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5E7F" w14:textId="309E033A" w:rsidR="12403988" w:rsidRDefault="12403988" w:rsidP="0B1766C3">
      <w:pPr>
        <w:jc w:val="center"/>
        <w:rPr>
          <w:b/>
          <w:bCs/>
          <w:color w:val="7030A0"/>
          <w:sz w:val="28"/>
          <w:szCs w:val="28"/>
        </w:rPr>
      </w:pPr>
      <w:r w:rsidRPr="1D70110E">
        <w:rPr>
          <w:b/>
          <w:bCs/>
          <w:color w:val="7030A0"/>
          <w:sz w:val="28"/>
          <w:szCs w:val="28"/>
        </w:rPr>
        <w:t>The Pan London Care Leavers Compact</w:t>
      </w:r>
      <w:r w:rsidR="00417EC7">
        <w:rPr>
          <w:b/>
          <w:bCs/>
          <w:color w:val="7030A0"/>
          <w:sz w:val="28"/>
          <w:szCs w:val="28"/>
        </w:rPr>
        <w:t xml:space="preserve"> </w:t>
      </w:r>
      <w:r w:rsidRPr="0B1766C3">
        <w:rPr>
          <w:b/>
          <w:bCs/>
          <w:color w:val="7030A0"/>
          <w:sz w:val="28"/>
          <w:szCs w:val="28"/>
        </w:rPr>
        <w:t>Transport for London Concession for London’s Care Leavers aged 18-25</w:t>
      </w:r>
    </w:p>
    <w:p w14:paraId="2ACDDCC5" w14:textId="5DC47243" w:rsidR="0B1766C3" w:rsidRDefault="0B1766C3" w:rsidP="0B1766C3"/>
    <w:p w14:paraId="70C0636F" w14:textId="733F89E3" w:rsidR="740F3F17" w:rsidRDefault="740F3F17" w:rsidP="0B1766C3">
      <w:pPr>
        <w:rPr>
          <w:b/>
          <w:bCs/>
          <w:color w:val="7030A0"/>
        </w:rPr>
      </w:pPr>
      <w:r w:rsidRPr="0B1766C3">
        <w:rPr>
          <w:b/>
          <w:bCs/>
          <w:color w:val="7030A0"/>
        </w:rPr>
        <w:t>Background</w:t>
      </w:r>
    </w:p>
    <w:p w14:paraId="4DE2B8AD" w14:textId="3DEFB921" w:rsidR="6C3AC496" w:rsidRDefault="6C3AC496" w:rsidP="3B3D269E">
      <w:r>
        <w:t xml:space="preserve">The Pan London Care Leavers Compact brings together a series of </w:t>
      </w:r>
      <w:r w:rsidR="3884187E">
        <w:t xml:space="preserve">partner </w:t>
      </w:r>
      <w:r>
        <w:t xml:space="preserve">commitments to London’s Care Leavers to increase the consistency and quality of the support they receive.  </w:t>
      </w:r>
      <w:r w:rsidR="72A15AFA">
        <w:t>Care Leavers (and numerous research bodies) point</w:t>
      </w:r>
      <w:r w:rsidR="7B040265">
        <w:t xml:space="preserve"> </w:t>
      </w:r>
      <w:r w:rsidR="72A15AFA">
        <w:t xml:space="preserve">to </w:t>
      </w:r>
      <w:r w:rsidR="174F030C">
        <w:t xml:space="preserve">transport costs as a critical factor in their lives.  </w:t>
      </w:r>
      <w:r w:rsidR="4A2F1FB9">
        <w:t xml:space="preserve">Transport costs are </w:t>
      </w:r>
      <w:r w:rsidR="1AC4F89A">
        <w:t xml:space="preserve">not only </w:t>
      </w:r>
      <w:r w:rsidR="329E5E53">
        <w:t xml:space="preserve">a financial burden for a cohort that is </w:t>
      </w:r>
      <w:r w:rsidR="7A93BDA2">
        <w:t>already</w:t>
      </w:r>
      <w:r w:rsidR="329E5E53">
        <w:t xml:space="preserve"> financially disadvantaged, </w:t>
      </w:r>
      <w:r w:rsidR="65440FC7">
        <w:t xml:space="preserve">but </w:t>
      </w:r>
      <w:r w:rsidR="30C5BA0A">
        <w:t xml:space="preserve">also </w:t>
      </w:r>
      <w:r w:rsidR="5DE5C7CE">
        <w:t>a</w:t>
      </w:r>
      <w:r w:rsidR="647A54A7">
        <w:t xml:space="preserve"> barrier</w:t>
      </w:r>
      <w:r w:rsidR="5DE5C7CE">
        <w:t xml:space="preserve"> to securing</w:t>
      </w:r>
      <w:r w:rsidR="6F50EBBA">
        <w:t xml:space="preserve"> and </w:t>
      </w:r>
      <w:r w:rsidR="5DE5C7CE">
        <w:t xml:space="preserve">sustaining </w:t>
      </w:r>
      <w:r w:rsidR="7DC86B18">
        <w:t>education</w:t>
      </w:r>
      <w:r w:rsidR="13D80632">
        <w:t xml:space="preserve"> </w:t>
      </w:r>
      <w:r w:rsidR="5DE5C7CE">
        <w:t>and employment, accessing health and wellbeing services, and sustaining the supportive relationships that are</w:t>
      </w:r>
      <w:r w:rsidR="7D7E0510">
        <w:t xml:space="preserve"> so</w:t>
      </w:r>
      <w:r w:rsidR="5DE5C7CE">
        <w:t xml:space="preserve"> </w:t>
      </w:r>
      <w:r w:rsidR="5A42FBB8">
        <w:t>important</w:t>
      </w:r>
      <w:r w:rsidR="18DFFF46">
        <w:t xml:space="preserve"> for our care experienced community. </w:t>
      </w:r>
    </w:p>
    <w:p w14:paraId="658D50CD" w14:textId="700ABBF6" w:rsidR="1DFEB105" w:rsidRDefault="1DFEB105" w:rsidP="3B3D269E">
      <w:r>
        <w:t>In response to this need, the Mayor of London made a 2021 manifesto pledge to introduce half-pr</w:t>
      </w:r>
      <w:r w:rsidR="6B25C4B5">
        <w:t xml:space="preserve">ice travel for Care Leavers. </w:t>
      </w:r>
      <w:r w:rsidR="6051D823">
        <w:t xml:space="preserve"> </w:t>
      </w:r>
    </w:p>
    <w:p w14:paraId="6AF7537F" w14:textId="34A6A9EE" w:rsidR="516557E9" w:rsidRDefault="516557E9" w:rsidP="0B1766C3">
      <w:pPr>
        <w:rPr>
          <w:b/>
          <w:bCs/>
          <w:color w:val="7030A0"/>
        </w:rPr>
      </w:pPr>
      <w:r w:rsidRPr="0B1766C3">
        <w:rPr>
          <w:b/>
          <w:bCs/>
          <w:color w:val="7030A0"/>
        </w:rPr>
        <w:t>The Concession</w:t>
      </w:r>
    </w:p>
    <w:p w14:paraId="3BC7C33D" w14:textId="51F2FF1A" w:rsidR="3B3D269E" w:rsidRDefault="73D54E06" w:rsidP="3B3D269E">
      <w:r>
        <w:t>T</w:t>
      </w:r>
      <w:r w:rsidR="31221C3D">
        <w:t xml:space="preserve">ransport </w:t>
      </w:r>
      <w:r w:rsidR="00182F4E">
        <w:t>f</w:t>
      </w:r>
      <w:r w:rsidR="790A6266">
        <w:t xml:space="preserve">or </w:t>
      </w:r>
      <w:r>
        <w:t>L</w:t>
      </w:r>
      <w:r w:rsidR="237D151C">
        <w:t>ondon</w:t>
      </w:r>
      <w:r>
        <w:t xml:space="preserve"> </w:t>
      </w:r>
      <w:r w:rsidR="60D60A45">
        <w:t>are introduc</w:t>
      </w:r>
      <w:r w:rsidR="00182F4E">
        <w:t>ing</w:t>
      </w:r>
      <w:r w:rsidR="2C4D8DE5">
        <w:t xml:space="preserve"> half price travel</w:t>
      </w:r>
      <w:r>
        <w:t xml:space="preserve"> on buses and trams. </w:t>
      </w:r>
      <w:r w:rsidR="260D2FD3">
        <w:t xml:space="preserve"> The offer and eligibility criteria are as follows: </w:t>
      </w:r>
    </w:p>
    <w:p w14:paraId="049D3509" w14:textId="5320CB07" w:rsidR="31294C9B" w:rsidRDefault="5FA07C92" w:rsidP="3B3D269E">
      <w:pPr>
        <w:pStyle w:val="ListParagraph"/>
        <w:numPr>
          <w:ilvl w:val="0"/>
          <w:numId w:val="5"/>
        </w:numPr>
      </w:pPr>
      <w:r>
        <w:t xml:space="preserve">The </w:t>
      </w:r>
      <w:r w:rsidR="00996994">
        <w:t>c</w:t>
      </w:r>
      <w:r w:rsidR="31294C9B">
        <w:t xml:space="preserve">oncession offers 50% reduction in </w:t>
      </w:r>
      <w:r w:rsidR="00996994">
        <w:t xml:space="preserve">adult </w:t>
      </w:r>
      <w:r w:rsidR="31294C9B">
        <w:t xml:space="preserve">travel </w:t>
      </w:r>
      <w:r w:rsidR="00996994">
        <w:t>fares</w:t>
      </w:r>
      <w:ins w:id="0" w:author="Matthew Raleigh" w:date="2023-11-24T14:41:00Z">
        <w:r w:rsidR="5B87F84A">
          <w:t xml:space="preserve"> </w:t>
        </w:r>
      </w:ins>
      <w:r w:rsidR="31294C9B">
        <w:t xml:space="preserve">on </w:t>
      </w:r>
      <w:r w:rsidR="00182F4E">
        <w:t xml:space="preserve">TfL </w:t>
      </w:r>
      <w:r w:rsidR="31294C9B">
        <w:t xml:space="preserve">buses and trams </w:t>
      </w:r>
    </w:p>
    <w:p w14:paraId="14A9B656" w14:textId="39FB9DA6" w:rsidR="0DD93457" w:rsidRDefault="00996994" w:rsidP="3B3D269E">
      <w:pPr>
        <w:pStyle w:val="ListParagraph"/>
        <w:numPr>
          <w:ilvl w:val="0"/>
          <w:numId w:val="5"/>
        </w:numPr>
        <w:rPr>
          <w:b/>
          <w:bCs/>
        </w:rPr>
      </w:pPr>
      <w:r>
        <w:t>It</w:t>
      </w:r>
      <w:r w:rsidR="59BE1850">
        <w:t xml:space="preserve"> is for</w:t>
      </w:r>
      <w:r w:rsidR="0DD93457">
        <w:t xml:space="preserve"> </w:t>
      </w:r>
      <w:r w:rsidR="789275A3">
        <w:t xml:space="preserve">London </w:t>
      </w:r>
      <w:r w:rsidR="0DD93457">
        <w:t xml:space="preserve">Care Leavers aged 18-25 (up until </w:t>
      </w:r>
      <w:r w:rsidR="18F6C3AC">
        <w:t>their 26th</w:t>
      </w:r>
      <w:r w:rsidR="0DD93457">
        <w:t xml:space="preserve"> birthday).  </w:t>
      </w:r>
    </w:p>
    <w:p w14:paraId="60AA5A49" w14:textId="2E773A78" w:rsidR="10F1B83C" w:rsidRDefault="10F1B83C" w:rsidP="0B1766C3">
      <w:pPr>
        <w:pStyle w:val="ListParagraph"/>
        <w:numPr>
          <w:ilvl w:val="0"/>
          <w:numId w:val="5"/>
        </w:numPr>
        <w:rPr>
          <w:rFonts w:ascii="Calibri" w:eastAsia="Calibri" w:hAnsi="Calibri" w:cs="Calibri"/>
          <w:b/>
          <w:bCs/>
          <w:color w:val="242424"/>
        </w:rPr>
      </w:pPr>
      <w:r>
        <w:t>C</w:t>
      </w:r>
      <w:r w:rsidR="31294C9B">
        <w:t xml:space="preserve">are </w:t>
      </w:r>
      <w:r w:rsidR="7D97D45C">
        <w:t>L</w:t>
      </w:r>
      <w:r w:rsidR="31294C9B">
        <w:t>eavers</w:t>
      </w:r>
      <w:r w:rsidR="6C63E0D5">
        <w:t xml:space="preserve"> are</w:t>
      </w:r>
      <w:r w:rsidR="31294C9B">
        <w:t xml:space="preserve"> </w:t>
      </w:r>
      <w:r w:rsidR="2A8E5C6A">
        <w:t xml:space="preserve">as </w:t>
      </w:r>
      <w:r w:rsidR="31294C9B">
        <w:t xml:space="preserve">defined by </w:t>
      </w:r>
      <w:r w:rsidR="2876F92C" w:rsidRPr="0B1766C3">
        <w:rPr>
          <w:rFonts w:ascii="Calibri" w:eastAsia="Calibri" w:hAnsi="Calibri" w:cs="Calibri"/>
          <w:b/>
          <w:bCs/>
          <w:color w:val="242424"/>
        </w:rPr>
        <w:t>section 2(7) of the Children and Social Work Act 2017.</w:t>
      </w:r>
    </w:p>
    <w:p w14:paraId="5275EE64" w14:textId="66675A9A" w:rsidR="51AA8422" w:rsidRDefault="2876F92C" w:rsidP="3B3D269E">
      <w:pPr>
        <w:pStyle w:val="ListParagraph"/>
        <w:numPr>
          <w:ilvl w:val="0"/>
          <w:numId w:val="5"/>
        </w:numPr>
      </w:pPr>
      <w:r>
        <w:t xml:space="preserve">Care Leavers must </w:t>
      </w:r>
      <w:r w:rsidR="51AA8422">
        <w:t xml:space="preserve">have been </w:t>
      </w:r>
      <w:r w:rsidR="31294C9B">
        <w:t>in care with a London local authority</w:t>
      </w:r>
      <w:r w:rsidR="175DC47F">
        <w:t xml:space="preserve">, who </w:t>
      </w:r>
      <w:r w:rsidR="3C59FC59">
        <w:t>remains the responsible authority for them</w:t>
      </w:r>
      <w:r w:rsidR="175DC47F">
        <w:t xml:space="preserve"> </w:t>
      </w:r>
    </w:p>
    <w:p w14:paraId="62FC8C5F" w14:textId="2E76AF74" w:rsidR="3B3D269E" w:rsidRDefault="1564426D" w:rsidP="0B1766C3">
      <w:pPr>
        <w:pStyle w:val="ListParagraph"/>
        <w:numPr>
          <w:ilvl w:val="0"/>
          <w:numId w:val="5"/>
        </w:numPr>
      </w:pPr>
      <w:r>
        <w:t>The p</w:t>
      </w:r>
      <w:r w:rsidR="31294C9B">
        <w:t>rimary address</w:t>
      </w:r>
      <w:r w:rsidR="0E5913CE">
        <w:t xml:space="preserve"> at time of application</w:t>
      </w:r>
      <w:r w:rsidR="31294C9B">
        <w:t xml:space="preserve"> is in London</w:t>
      </w:r>
    </w:p>
    <w:p w14:paraId="79B9A395" w14:textId="2A5AF917" w:rsidR="7A5EEA48" w:rsidRDefault="00996994" w:rsidP="1D70110E">
      <w:pPr>
        <w:rPr>
          <w:ins w:id="1" w:author="Matthew Raleigh" w:date="2023-11-24T14:41:00Z"/>
          <w:b/>
          <w:bCs/>
          <w:color w:val="7030A0"/>
        </w:rPr>
      </w:pPr>
      <w:r w:rsidRPr="1D70110E">
        <w:rPr>
          <w:b/>
          <w:bCs/>
          <w:color w:val="7030A0"/>
        </w:rPr>
        <w:t>Other concessions may be more beneficial</w:t>
      </w:r>
    </w:p>
    <w:p w14:paraId="2A8FBC5A" w14:textId="2EC66C7B" w:rsidR="7A5EEA48" w:rsidRDefault="7A5EEA48" w:rsidP="1D70110E">
      <w:pPr>
        <w:rPr>
          <w:color w:val="7030A0"/>
        </w:rPr>
      </w:pPr>
      <w:r>
        <w:t xml:space="preserve">We </w:t>
      </w:r>
      <w:r w:rsidR="03DDAC02">
        <w:t xml:space="preserve">believe the </w:t>
      </w:r>
      <w:r w:rsidR="5AE55867">
        <w:t xml:space="preserve">TFL </w:t>
      </w:r>
      <w:r w:rsidR="03DDAC02">
        <w:t>Concession</w:t>
      </w:r>
      <w:r w:rsidR="6FCE1D4A">
        <w:t xml:space="preserve"> for Care Leavers</w:t>
      </w:r>
      <w:r w:rsidR="03DDAC02">
        <w:t xml:space="preserve"> </w:t>
      </w:r>
      <w:r w:rsidR="3ECE7E35">
        <w:t xml:space="preserve">will financially benefit the majority of Care Leavers who live in London.  </w:t>
      </w:r>
      <w:r w:rsidR="100ED4C3">
        <w:t>However,</w:t>
      </w:r>
      <w:r w:rsidR="3B8E2FE2">
        <w:t xml:space="preserve"> as </w:t>
      </w:r>
      <w:r w:rsidR="3B8E2FE2" w:rsidRPr="1D70110E">
        <w:rPr>
          <w:b/>
          <w:bCs/>
        </w:rPr>
        <w:t>only one TfL travel discount can be held at a time,</w:t>
      </w:r>
      <w:r w:rsidR="3B8E2FE2">
        <w:t xml:space="preserve"> Care Leavers falling into the following categories may need to </w:t>
      </w:r>
      <w:r w:rsidR="6908EA11">
        <w:t>decide which offers the greatest benefit at any given point in time.</w:t>
      </w:r>
    </w:p>
    <w:p w14:paraId="368BD476" w14:textId="3EB2ED64" w:rsidR="6908EA11" w:rsidRDefault="6908EA11" w:rsidP="1D70110E">
      <w:pPr>
        <w:spacing w:after="0"/>
      </w:pPr>
      <w:r w:rsidRPr="1D70110E">
        <w:rPr>
          <w:b/>
          <w:bCs/>
        </w:rPr>
        <w:t>Job Centre Plus</w:t>
      </w:r>
      <w:r>
        <w:t xml:space="preserve"> – Offers 50% discount on Buses, Trams and Travelcards</w:t>
      </w:r>
    </w:p>
    <w:p w14:paraId="31A17C9D" w14:textId="121BCDE7" w:rsidR="6908EA11" w:rsidRDefault="6908EA11" w:rsidP="1D70110E">
      <w:pPr>
        <w:spacing w:after="0"/>
      </w:pPr>
      <w:r w:rsidRPr="1D70110E">
        <w:rPr>
          <w:b/>
          <w:bCs/>
        </w:rPr>
        <w:t>Apprentice Discount</w:t>
      </w:r>
      <w:r>
        <w:t xml:space="preserve"> – Offers 30</w:t>
      </w:r>
      <w:r w:rsidR="00996994">
        <w:t>%</w:t>
      </w:r>
      <w:r>
        <w:t xml:space="preserve"> discount on Buses, Trams and Travelcards</w:t>
      </w:r>
    </w:p>
    <w:p w14:paraId="59259048" w14:textId="38EE928D" w:rsidR="6908EA11" w:rsidRDefault="6908EA11" w:rsidP="1D70110E">
      <w:pPr>
        <w:spacing w:after="0"/>
      </w:pPr>
      <w:r w:rsidRPr="1D70110E">
        <w:rPr>
          <w:b/>
          <w:bCs/>
        </w:rPr>
        <w:t>18+ Student</w:t>
      </w:r>
      <w:r>
        <w:t xml:space="preserve"> – Offers 30% discount on Buses, Trams and Travelcards</w:t>
      </w:r>
    </w:p>
    <w:p w14:paraId="3E68B6BE" w14:textId="566ECBD4" w:rsidR="438663A0" w:rsidRDefault="438663A0" w:rsidP="438663A0">
      <w:pPr>
        <w:spacing w:after="0"/>
      </w:pPr>
    </w:p>
    <w:p w14:paraId="37E2B9C0" w14:textId="22035494" w:rsidR="18AE9F00" w:rsidRDefault="18AE9F00" w:rsidP="438663A0">
      <w:pPr>
        <w:spacing w:after="0"/>
      </w:pPr>
      <w:r>
        <w:t xml:space="preserve">More information on these concessions can be found here: </w:t>
      </w:r>
      <w:hyperlink r:id="rId7">
        <w:r w:rsidRPr="438663A0">
          <w:rPr>
            <w:rStyle w:val="Hyperlink"/>
            <w:rFonts w:ascii="Calibri" w:eastAsia="Calibri" w:hAnsi="Calibri" w:cs="Calibri"/>
          </w:rPr>
          <w:t>https://tfl.gov.uk/fares/find-fares/bus-and-tram-fares</w:t>
        </w:r>
      </w:hyperlink>
    </w:p>
    <w:p w14:paraId="1881ED99" w14:textId="5570731A" w:rsidR="438663A0" w:rsidRDefault="438663A0" w:rsidP="438663A0">
      <w:pPr>
        <w:spacing w:after="0"/>
        <w:rPr>
          <w:rFonts w:ascii="Calibri" w:eastAsia="Calibri" w:hAnsi="Calibri" w:cs="Calibri"/>
        </w:rPr>
      </w:pPr>
    </w:p>
    <w:p w14:paraId="5B0E2F2E" w14:textId="668DB642" w:rsidR="438663A0" w:rsidRDefault="438663A0" w:rsidP="1D70110E">
      <w:pPr>
        <w:spacing w:after="0"/>
      </w:pPr>
    </w:p>
    <w:p w14:paraId="24E874E6" w14:textId="3276D408" w:rsidR="438663A0" w:rsidRDefault="438663A0" w:rsidP="438663A0">
      <w:pPr>
        <w:rPr>
          <w:b/>
          <w:bCs/>
          <w:color w:val="7030A0"/>
        </w:rPr>
      </w:pPr>
    </w:p>
    <w:p w14:paraId="55F3D492" w14:textId="19067DA6" w:rsidR="438663A0" w:rsidRDefault="438663A0" w:rsidP="438663A0">
      <w:pPr>
        <w:rPr>
          <w:b/>
          <w:bCs/>
          <w:color w:val="7030A0"/>
        </w:rPr>
      </w:pPr>
    </w:p>
    <w:p w14:paraId="1CAB1F5A" w14:textId="75D645B3" w:rsidR="1D70110E" w:rsidRDefault="1D70110E" w:rsidP="1D70110E">
      <w:pPr>
        <w:rPr>
          <w:b/>
          <w:bCs/>
          <w:color w:val="7030A0"/>
        </w:rPr>
      </w:pPr>
    </w:p>
    <w:p w14:paraId="5F1373A2" w14:textId="4105D7AE" w:rsidR="739C23C2" w:rsidRDefault="739C23C2" w:rsidP="0B1766C3">
      <w:pPr>
        <w:rPr>
          <w:b/>
          <w:bCs/>
          <w:color w:val="7030A0"/>
        </w:rPr>
      </w:pPr>
      <w:r w:rsidRPr="1D70110E">
        <w:rPr>
          <w:b/>
          <w:bCs/>
          <w:color w:val="7030A0"/>
        </w:rPr>
        <w:lastRenderedPageBreak/>
        <w:t>The Application Process Overview</w:t>
      </w:r>
      <w:r w:rsidR="639C7ED7" w:rsidRPr="1D70110E">
        <w:rPr>
          <w:b/>
          <w:bCs/>
          <w:color w:val="7030A0"/>
        </w:rPr>
        <w:t xml:space="preserve"> – a two-step process for Care Leavers</w:t>
      </w:r>
    </w:p>
    <w:p w14:paraId="3D17BCC0" w14:textId="58E3160A" w:rsidR="4FB42E9C" w:rsidRDefault="4FB42E9C" w:rsidP="3B3D269E">
      <w:r>
        <w:t>Issuing the concession</w:t>
      </w:r>
      <w:r w:rsidR="739C23C2">
        <w:t xml:space="preserve"> requires </w:t>
      </w:r>
      <w:r w:rsidR="2676897F">
        <w:t xml:space="preserve">a check to be made of the </w:t>
      </w:r>
      <w:r w:rsidR="05E4D543">
        <w:t>Care Leaver’s eligibility</w:t>
      </w:r>
      <w:r w:rsidR="266E0756">
        <w:t xml:space="preserve">, </w:t>
      </w:r>
      <w:r w:rsidR="29E66159">
        <w:t>including</w:t>
      </w:r>
      <w:r w:rsidR="39D2256F">
        <w:t xml:space="preserve"> </w:t>
      </w:r>
      <w:r w:rsidR="266E0756">
        <w:t>their care leav</w:t>
      </w:r>
      <w:r w:rsidR="00996994">
        <w:t>er</w:t>
      </w:r>
      <w:r w:rsidR="266E0756">
        <w:t xml:space="preserve"> status</w:t>
      </w:r>
      <w:r w:rsidR="705D5CBF">
        <w:t xml:space="preserve">.  </w:t>
      </w:r>
      <w:r w:rsidR="6D17E7AD">
        <w:t>T</w:t>
      </w:r>
      <w:r w:rsidR="705D5CBF">
        <w:t xml:space="preserve">his </w:t>
      </w:r>
      <w:r w:rsidR="59FB80B4">
        <w:t xml:space="preserve">requires a two-step process where eligibility is confirmed with Local Authorities </w:t>
      </w:r>
      <w:r w:rsidR="59FB80B4" w:rsidRPr="1D70110E">
        <w:rPr>
          <w:b/>
          <w:bCs/>
        </w:rPr>
        <w:t xml:space="preserve">before </w:t>
      </w:r>
      <w:r w:rsidR="59FB80B4">
        <w:t>an application is made on the TfL webs</w:t>
      </w:r>
      <w:r w:rsidR="3FB489B1">
        <w:t>ite</w:t>
      </w:r>
      <w:r w:rsidR="67C92224">
        <w:t xml:space="preserve">.  There are an estimated 16,000 18-25 year old London Care Leavers; the scheme has been designed to </w:t>
      </w:r>
      <w:proofErr w:type="spellStart"/>
      <w:r w:rsidR="67C92224">
        <w:t>maximise</w:t>
      </w:r>
      <w:proofErr w:type="spellEnd"/>
      <w:r w:rsidR="67C92224">
        <w:t xml:space="preserve"> efficiency for </w:t>
      </w:r>
      <w:r w:rsidR="486B339A">
        <w:t>the applicant</w:t>
      </w:r>
      <w:r w:rsidR="05C079EF">
        <w:t>, Local Authorities and T</w:t>
      </w:r>
      <w:r w:rsidR="00182F4E">
        <w:t>f</w:t>
      </w:r>
      <w:r w:rsidR="05C079EF">
        <w:t>L.</w:t>
      </w:r>
    </w:p>
    <w:p w14:paraId="47F9AFD0" w14:textId="090306ED" w:rsidR="4E681876" w:rsidRDefault="1D6B008D" w:rsidP="1D70110E">
      <w:pPr>
        <w:pStyle w:val="ListParagraph"/>
        <w:numPr>
          <w:ilvl w:val="0"/>
          <w:numId w:val="8"/>
        </w:numPr>
        <w:spacing w:after="120"/>
        <w:rPr>
          <w:rFonts w:ascii="Calibri" w:eastAsia="Calibri" w:hAnsi="Calibri" w:cs="Calibri"/>
          <w:color w:val="242424"/>
        </w:rPr>
      </w:pPr>
      <w:r w:rsidRPr="1D70110E">
        <w:rPr>
          <w:rFonts w:ascii="Calibri" w:eastAsia="Calibri" w:hAnsi="Calibri" w:cs="Calibri"/>
          <w:color w:val="242424"/>
        </w:rPr>
        <w:t>The Care Leaver informs their Local Authority (LA) they want to apply for the concession, agreeing that the Local Authority will share their first and surnames, DOB, and LA Child ID with LIIA and TfL</w:t>
      </w:r>
    </w:p>
    <w:p w14:paraId="220250E8" w14:textId="166F6D8D" w:rsidR="4A889EB9" w:rsidRDefault="1A9956CD" w:rsidP="438663A0">
      <w:pPr>
        <w:pStyle w:val="ListParagraph"/>
        <w:numPr>
          <w:ilvl w:val="0"/>
          <w:numId w:val="8"/>
        </w:numPr>
        <w:spacing w:after="120"/>
      </w:pPr>
      <w:r>
        <w:t xml:space="preserve">The </w:t>
      </w:r>
      <w:r w:rsidR="4A889EB9">
        <w:t xml:space="preserve">Local Authority collates details of </w:t>
      </w:r>
      <w:r w:rsidR="2DBA8B0F">
        <w:t xml:space="preserve">its </w:t>
      </w:r>
      <w:r w:rsidR="4A889EB9">
        <w:t>Care Leavers w</w:t>
      </w:r>
      <w:r w:rsidR="5D1C37C4">
        <w:t xml:space="preserve">ho want </w:t>
      </w:r>
      <w:r w:rsidR="4A889EB9">
        <w:t>to apply</w:t>
      </w:r>
      <w:r w:rsidR="7BD850F7">
        <w:t xml:space="preserve">. </w:t>
      </w:r>
      <w:r w:rsidR="0084589F">
        <w:t>LIIA will provide a</w:t>
      </w:r>
      <w:r w:rsidR="0049433F">
        <w:t xml:space="preserve">n excel workbook template </w:t>
      </w:r>
      <w:r w:rsidR="005E7640">
        <w:t xml:space="preserve">to sit with </w:t>
      </w:r>
      <w:r w:rsidR="0729005D">
        <w:t>a</w:t>
      </w:r>
      <w:r w:rsidR="005E7640">
        <w:t xml:space="preserve"> </w:t>
      </w:r>
      <w:r w:rsidR="002A3D02">
        <w:t xml:space="preserve">SPOC in the </w:t>
      </w:r>
      <w:r w:rsidR="005E7640">
        <w:t xml:space="preserve">LA data team on which the details of the </w:t>
      </w:r>
      <w:r w:rsidR="00B10261">
        <w:t>Care Leavers are entered.</w:t>
      </w:r>
    </w:p>
    <w:p w14:paraId="1BF73900" w14:textId="2930E002" w:rsidR="61145830" w:rsidRDefault="61145830" w:rsidP="438663A0">
      <w:pPr>
        <w:pStyle w:val="ListParagraph"/>
        <w:numPr>
          <w:ilvl w:val="0"/>
          <w:numId w:val="8"/>
        </w:numPr>
        <w:spacing w:after="120"/>
      </w:pPr>
      <w:r w:rsidRPr="1D70110E">
        <w:rPr>
          <w:b/>
          <w:bCs/>
        </w:rPr>
        <w:t>Every two weeks</w:t>
      </w:r>
      <w:r>
        <w:t xml:space="preserve"> a</w:t>
      </w:r>
      <w:r w:rsidR="7BD850F7">
        <w:t xml:space="preserve"> SPOC in </w:t>
      </w:r>
      <w:r w:rsidR="002A3D02">
        <w:t xml:space="preserve">the </w:t>
      </w:r>
      <w:r w:rsidR="7BD850F7">
        <w:t xml:space="preserve">LA data team passes </w:t>
      </w:r>
      <w:r w:rsidR="5DE8298B">
        <w:t>details</w:t>
      </w:r>
      <w:r w:rsidR="7BD850F7">
        <w:t xml:space="preserve"> of </w:t>
      </w:r>
      <w:r w:rsidR="1B8F2C27">
        <w:t xml:space="preserve">these Care Leavers </w:t>
      </w:r>
      <w:r w:rsidR="4CCB4976">
        <w:t xml:space="preserve">to </w:t>
      </w:r>
      <w:r w:rsidR="7BD850F7">
        <w:t>LIIA</w:t>
      </w:r>
      <w:r w:rsidR="00B10261">
        <w:t xml:space="preserve"> by depositing the </w:t>
      </w:r>
      <w:r w:rsidR="003A2C61">
        <w:t xml:space="preserve">excel workbook in a LA </w:t>
      </w:r>
      <w:r w:rsidR="004F3AAD">
        <w:t>user specific</w:t>
      </w:r>
      <w:r w:rsidR="003A2C61">
        <w:t xml:space="preserve"> folder on the secure London Data Platform</w:t>
      </w:r>
      <w:r w:rsidR="14801135">
        <w:t>.</w:t>
      </w:r>
      <w:r w:rsidR="004F3AAD">
        <w:t xml:space="preserve"> </w:t>
      </w:r>
      <w:r w:rsidR="0A924552">
        <w:t>(Prior to the platform being ready</w:t>
      </w:r>
      <w:r w:rsidR="004F3AAD" w:rsidRPr="1D70110E">
        <w:rPr>
          <w:b/>
          <w:bCs/>
        </w:rPr>
        <w:t xml:space="preserve"> </w:t>
      </w:r>
      <w:r w:rsidR="004F3AAD">
        <w:t>the excel workbook</w:t>
      </w:r>
      <w:r w:rsidR="002A3D02">
        <w:t xml:space="preserve"> </w:t>
      </w:r>
      <w:r w:rsidR="10736A46">
        <w:t xml:space="preserve">can be sent </w:t>
      </w:r>
      <w:r w:rsidR="002A3D02">
        <w:t>directly by secure email</w:t>
      </w:r>
      <w:r w:rsidR="006336F7">
        <w:t xml:space="preserve"> to a named contact in the LIIA team</w:t>
      </w:r>
      <w:r w:rsidR="4CBE6002">
        <w:t>).</w:t>
      </w:r>
    </w:p>
    <w:p w14:paraId="39DACE1E" w14:textId="6B757397" w:rsidR="5FE70D2B" w:rsidRDefault="468B944B" w:rsidP="438663A0">
      <w:pPr>
        <w:pStyle w:val="ListParagraph"/>
        <w:numPr>
          <w:ilvl w:val="0"/>
          <w:numId w:val="8"/>
        </w:numPr>
        <w:spacing w:after="120"/>
      </w:pPr>
      <w:r w:rsidRPr="1D70110E">
        <w:rPr>
          <w:b/>
          <w:bCs/>
        </w:rPr>
        <w:t>Within one week</w:t>
      </w:r>
      <w:r>
        <w:t xml:space="preserve"> of workbook receipt, </w:t>
      </w:r>
      <w:r w:rsidR="5FE70D2B">
        <w:t xml:space="preserve"> </w:t>
      </w:r>
      <w:r w:rsidR="486A8457">
        <w:t>LIIA passes collated details of</w:t>
      </w:r>
      <w:r w:rsidR="44F9C696">
        <w:t xml:space="preserve"> all</w:t>
      </w:r>
      <w:r w:rsidR="486A8457">
        <w:t xml:space="preserve"> London</w:t>
      </w:r>
      <w:r w:rsidR="04EE143D">
        <w:t xml:space="preserve"> Care Leavers wanting to apply to TFL via </w:t>
      </w:r>
      <w:r w:rsidR="003612B3">
        <w:t>a secure</w:t>
      </w:r>
      <w:r w:rsidR="04EE143D">
        <w:t xml:space="preserve"> upload to the</w:t>
      </w:r>
      <w:r w:rsidR="003612B3">
        <w:t xml:space="preserve"> TfL</w:t>
      </w:r>
      <w:r w:rsidR="04EE143D">
        <w:t xml:space="preserve"> system</w:t>
      </w:r>
    </w:p>
    <w:p w14:paraId="339A558B" w14:textId="4BE2BAD0" w:rsidR="04EE143D" w:rsidRDefault="6B6987C4" w:rsidP="438663A0">
      <w:pPr>
        <w:pStyle w:val="ListParagraph"/>
        <w:numPr>
          <w:ilvl w:val="0"/>
          <w:numId w:val="8"/>
        </w:numPr>
        <w:spacing w:after="120"/>
      </w:pPr>
      <w:r w:rsidRPr="1D70110E">
        <w:rPr>
          <w:b/>
          <w:bCs/>
        </w:rPr>
        <w:t>Three</w:t>
      </w:r>
      <w:r w:rsidR="04EE143D" w:rsidRPr="1D70110E">
        <w:rPr>
          <w:b/>
          <w:bCs/>
        </w:rPr>
        <w:t xml:space="preserve"> weeks</w:t>
      </w:r>
      <w:r w:rsidR="10943A1F" w:rsidRPr="1D70110E">
        <w:rPr>
          <w:b/>
          <w:bCs/>
        </w:rPr>
        <w:t>*</w:t>
      </w:r>
      <w:r w:rsidR="594AD3E3" w:rsidRPr="1D70110E">
        <w:rPr>
          <w:b/>
          <w:bCs/>
        </w:rPr>
        <w:t xml:space="preserve">, </w:t>
      </w:r>
      <w:r w:rsidR="594AD3E3">
        <w:t xml:space="preserve">or later, </w:t>
      </w:r>
      <w:r w:rsidR="04EE143D">
        <w:t>after their initial expression of</w:t>
      </w:r>
      <w:r w:rsidR="5E5E2293">
        <w:t xml:space="preserve"> interest, the Care Leaver makes their application via the T</w:t>
      </w:r>
      <w:r w:rsidR="00EB7ED1">
        <w:t>f</w:t>
      </w:r>
      <w:r w:rsidR="5E5E2293">
        <w:t>L website for the</w:t>
      </w:r>
      <w:r w:rsidR="00EB7ED1">
        <w:t xml:space="preserve"> 18-25 CL Bus &amp; Tram discount scheme.</w:t>
      </w:r>
      <w:r w:rsidR="5E5E2293">
        <w:t xml:space="preserve"> </w:t>
      </w:r>
      <w:r w:rsidR="1E69D4ED">
        <w:t xml:space="preserve"> </w:t>
      </w:r>
      <w:r w:rsidR="29D0348D">
        <w:t>The</w:t>
      </w:r>
      <w:r w:rsidR="620E835A">
        <w:t xml:space="preserve"> </w:t>
      </w:r>
      <w:r w:rsidR="00EB7ED1">
        <w:t xml:space="preserve">full </w:t>
      </w:r>
      <w:r w:rsidR="620E835A">
        <w:t>name / DOB must be an exact match to the details provided by the LA</w:t>
      </w:r>
      <w:r w:rsidR="253F33FB">
        <w:t>.</w:t>
      </w:r>
      <w:r w:rsidR="1F5174DE">
        <w:t xml:space="preserve">  Further details of the website application process are in Appendix</w:t>
      </w:r>
      <w:r w:rsidR="548990A8">
        <w:t xml:space="preserve"> 2 below.</w:t>
      </w:r>
      <w:r w:rsidR="1F5174DE">
        <w:t xml:space="preserve"> </w:t>
      </w:r>
    </w:p>
    <w:p w14:paraId="76C3530C" w14:textId="5CCD29B5" w:rsidR="00EB7ED1" w:rsidRDefault="0D6F5B01" w:rsidP="438663A0">
      <w:pPr>
        <w:pStyle w:val="ListParagraph"/>
        <w:numPr>
          <w:ilvl w:val="0"/>
          <w:numId w:val="8"/>
        </w:numPr>
        <w:spacing w:after="120"/>
      </w:pPr>
      <w:r>
        <w:t xml:space="preserve">An automated </w:t>
      </w:r>
      <w:r w:rsidR="00A51341">
        <w:t>verification</w:t>
      </w:r>
      <w:r>
        <w:t xml:space="preserve"> is done of the </w:t>
      </w:r>
      <w:r w:rsidR="1C4B41DB">
        <w:t xml:space="preserve">website </w:t>
      </w:r>
      <w:r>
        <w:t>application</w:t>
      </w:r>
      <w:r w:rsidR="00A51341">
        <w:t xml:space="preserve"> details</w:t>
      </w:r>
      <w:r>
        <w:t xml:space="preserve"> against the d</w:t>
      </w:r>
      <w:r w:rsidR="00A51341">
        <w:t xml:space="preserve">ata </w:t>
      </w:r>
      <w:r>
        <w:t>provided by the LA. Following a match</w:t>
      </w:r>
      <w:r w:rsidR="00EB7ED1">
        <w:t xml:space="preserve">, </w:t>
      </w:r>
      <w:r w:rsidR="056960B9">
        <w:t>the Care Leaver will be asked to upload a photo</w:t>
      </w:r>
      <w:r w:rsidR="00EB7ED1">
        <w:t xml:space="preserve"> to be visible on the Oyster photocard.</w:t>
      </w:r>
      <w:r>
        <w:t xml:space="preserve"> </w:t>
      </w:r>
      <w:r w:rsidR="238FFA64">
        <w:t xml:space="preserve"> </w:t>
      </w:r>
      <w:r w:rsidR="15E4AB77">
        <w:t xml:space="preserve">This can be done by smartphone.  </w:t>
      </w:r>
    </w:p>
    <w:p w14:paraId="791E8762" w14:textId="70A4E2F2" w:rsidR="00EB7ED1" w:rsidRDefault="00EB7ED1" w:rsidP="438663A0">
      <w:pPr>
        <w:pStyle w:val="ListParagraph"/>
        <w:numPr>
          <w:ilvl w:val="0"/>
          <w:numId w:val="8"/>
        </w:numPr>
        <w:spacing w:after="120"/>
      </w:pPr>
      <w:r>
        <w:t>The Care Leaver will need to pay an administration fee of £20 by debit/credit card to complete the application process.  This is a one-off payment that lasts the length of the concession (till 26</w:t>
      </w:r>
      <w:r w:rsidRPr="1D70110E">
        <w:rPr>
          <w:vertAlign w:val="superscript"/>
        </w:rPr>
        <w:t>th</w:t>
      </w:r>
      <w:r>
        <w:t xml:space="preserve"> birthday).  If the concession card is lost, a replacement is charged at £10. </w:t>
      </w:r>
      <w:r w:rsidR="05CCAD2C">
        <w:t xml:space="preserve">The payment may be made by another party (e.g. a local authority) provided the </w:t>
      </w:r>
      <w:r w:rsidR="54F32203">
        <w:t>debit</w:t>
      </w:r>
      <w:r w:rsidR="05CCAD2C">
        <w:t>/credit car</w:t>
      </w:r>
      <w:r w:rsidR="1857AA18">
        <w:t>d</w:t>
      </w:r>
      <w:r w:rsidR="05CCAD2C">
        <w:t xml:space="preserve"> is registered </w:t>
      </w:r>
      <w:r w:rsidR="5466B5D6">
        <w:t>at</w:t>
      </w:r>
      <w:r w:rsidR="05CCAD2C">
        <w:t xml:space="preserve"> a London address. </w:t>
      </w:r>
    </w:p>
    <w:p w14:paraId="1C4AB56B" w14:textId="15F663F3" w:rsidR="00EB7ED1" w:rsidRDefault="00EB7ED1" w:rsidP="438663A0">
      <w:pPr>
        <w:pStyle w:val="ListParagraph"/>
        <w:numPr>
          <w:ilvl w:val="0"/>
          <w:numId w:val="8"/>
        </w:numPr>
        <w:spacing w:after="120"/>
      </w:pPr>
      <w:r>
        <w:t xml:space="preserve">The </w:t>
      </w:r>
      <w:proofErr w:type="spellStart"/>
      <w:r>
        <w:t>personali</w:t>
      </w:r>
      <w:r w:rsidR="0C1DE1AB">
        <w:t>s</w:t>
      </w:r>
      <w:r>
        <w:t>ed</w:t>
      </w:r>
      <w:proofErr w:type="spellEnd"/>
      <w:r>
        <w:t xml:space="preserve"> Oyster photocard is sent by post to the Care Leaver’s address within two weeks of payment.</w:t>
      </w:r>
    </w:p>
    <w:p w14:paraId="7EDD8EA3" w14:textId="54452AD8" w:rsidR="3B3D269E" w:rsidRDefault="1324A1EF" w:rsidP="62281C3E">
      <w:pPr>
        <w:rPr>
          <w:b/>
          <w:bCs/>
        </w:rPr>
      </w:pPr>
      <w:r>
        <w:t>*</w:t>
      </w:r>
      <w:r w:rsidRPr="1D70110E">
        <w:rPr>
          <w:b/>
          <w:bCs/>
        </w:rPr>
        <w:t xml:space="preserve">The exception for this is at the launch of the scheme, where the </w:t>
      </w:r>
      <w:r w:rsidR="6FA47514" w:rsidRPr="1D70110E">
        <w:rPr>
          <w:b/>
          <w:bCs/>
        </w:rPr>
        <w:t>TfL</w:t>
      </w:r>
      <w:r w:rsidRPr="1D70110E">
        <w:rPr>
          <w:b/>
          <w:bCs/>
        </w:rPr>
        <w:t xml:space="preserve"> website application should not be made until the formal launch date is passed. </w:t>
      </w:r>
    </w:p>
    <w:p w14:paraId="157354A4" w14:textId="6AFE39DC" w:rsidR="299E9787" w:rsidRDefault="00A51341" w:rsidP="0B1766C3">
      <w:pPr>
        <w:rPr>
          <w:b/>
          <w:bCs/>
          <w:color w:val="7030A0"/>
        </w:rPr>
      </w:pPr>
      <w:r w:rsidRPr="62281C3E">
        <w:rPr>
          <w:b/>
          <w:bCs/>
          <w:color w:val="7030A0"/>
        </w:rPr>
        <w:t xml:space="preserve">Unverified </w:t>
      </w:r>
      <w:r w:rsidR="299E9787" w:rsidRPr="62281C3E">
        <w:rPr>
          <w:b/>
          <w:bCs/>
          <w:color w:val="7030A0"/>
        </w:rPr>
        <w:t>Applications</w:t>
      </w:r>
    </w:p>
    <w:p w14:paraId="48A27FEC" w14:textId="11D97A6C" w:rsidR="299E9787" w:rsidRDefault="299E9787" w:rsidP="3B3D269E">
      <w:r>
        <w:t>An application</w:t>
      </w:r>
      <w:r w:rsidR="276D355F">
        <w:t xml:space="preserve"> will not progress</w:t>
      </w:r>
      <w:r>
        <w:t xml:space="preserve"> for the following reasons</w:t>
      </w:r>
      <w:r w:rsidR="69F1F270">
        <w:t>:</w:t>
      </w:r>
    </w:p>
    <w:p w14:paraId="7C1ECC1B" w14:textId="74FBB957" w:rsidR="299E9787" w:rsidRDefault="299E9787" w:rsidP="62281C3E">
      <w:pPr>
        <w:pStyle w:val="ListParagraph"/>
        <w:numPr>
          <w:ilvl w:val="0"/>
          <w:numId w:val="2"/>
        </w:numPr>
        <w:rPr>
          <w:ins w:id="2" w:author="Bhavika Tailor" w:date="2023-09-26T15:04:00Z"/>
        </w:rPr>
      </w:pPr>
      <w:r>
        <w:t>The name and DOB data provided by the applicant and the LA do not match</w:t>
      </w:r>
    </w:p>
    <w:p w14:paraId="408E9E8A" w14:textId="4F84EE39" w:rsidR="299E9787" w:rsidRDefault="299E9787" w:rsidP="62281C3E">
      <w:pPr>
        <w:pStyle w:val="ListParagraph"/>
        <w:numPr>
          <w:ilvl w:val="0"/>
          <w:numId w:val="2"/>
        </w:numPr>
      </w:pPr>
      <w:r>
        <w:t xml:space="preserve">The </w:t>
      </w:r>
      <w:r w:rsidR="21B7AD15">
        <w:t xml:space="preserve">TfL website </w:t>
      </w:r>
      <w:r>
        <w:t>application has been made before the LA data has been uploaded to the T</w:t>
      </w:r>
      <w:r w:rsidR="00A51341">
        <w:t>f</w:t>
      </w:r>
      <w:r>
        <w:t>L system (</w:t>
      </w:r>
      <w:r w:rsidR="45916921">
        <w:t>allow three</w:t>
      </w:r>
      <w:r>
        <w:t xml:space="preserve"> weeks from</w:t>
      </w:r>
      <w:r w:rsidR="309E8ADF">
        <w:t xml:space="preserve"> the Care Leaver’s expression of interest</w:t>
      </w:r>
      <w:r>
        <w:t>)</w:t>
      </w:r>
    </w:p>
    <w:p w14:paraId="6FD19CAA" w14:textId="4DAFAD26" w:rsidR="00A51341" w:rsidRDefault="299E9787" w:rsidP="62281C3E">
      <w:pPr>
        <w:pStyle w:val="ListParagraph"/>
        <w:numPr>
          <w:ilvl w:val="0"/>
          <w:numId w:val="2"/>
        </w:numPr>
      </w:pPr>
      <w:r>
        <w:lastRenderedPageBreak/>
        <w:t>The application indicates ineligibility based on the criteria</w:t>
      </w:r>
      <w:r w:rsidR="3A2EDAF7">
        <w:t xml:space="preserve"> for the scheme</w:t>
      </w:r>
      <w:r w:rsidR="00A51341">
        <w:t>, e.g. The address provided does not fall in a London borough</w:t>
      </w:r>
      <w:r w:rsidR="001D2D72">
        <w:t>, the young person is aged under 18 or over 2</w:t>
      </w:r>
      <w:r w:rsidR="00111B71">
        <w:t>6</w:t>
      </w:r>
      <w:r w:rsidR="009C27B9">
        <w:t xml:space="preserve"> years old</w:t>
      </w:r>
      <w:r w:rsidR="6E1C3284">
        <w:t>.</w:t>
      </w:r>
    </w:p>
    <w:p w14:paraId="1C0F1DA4" w14:textId="57741A0C" w:rsidR="299E9787" w:rsidRDefault="299E9787" w:rsidP="00A51341">
      <w:pPr>
        <w:pStyle w:val="ListParagraph"/>
      </w:pPr>
    </w:p>
    <w:p w14:paraId="54AB9A46" w14:textId="49E4D1F4" w:rsidR="3B3D269E" w:rsidRDefault="393E551C" w:rsidP="3B3D269E">
      <w:r>
        <w:t>If an application is</w:t>
      </w:r>
      <w:r w:rsidR="4B46F16B">
        <w:t xml:space="preserve"> u</w:t>
      </w:r>
      <w:r w:rsidR="00A51341">
        <w:t>nverified</w:t>
      </w:r>
      <w:r w:rsidR="6B622FFB">
        <w:t>, a</w:t>
      </w:r>
      <w:r>
        <w:t xml:space="preserve"> T</w:t>
      </w:r>
      <w:r w:rsidR="00A51341">
        <w:t>f</w:t>
      </w:r>
      <w:r>
        <w:t xml:space="preserve">L </w:t>
      </w:r>
      <w:r w:rsidR="014ECC7D">
        <w:t xml:space="preserve">website </w:t>
      </w:r>
      <w:r>
        <w:t xml:space="preserve">message indicates the application has been </w:t>
      </w:r>
      <w:r w:rsidR="22B48134">
        <w:t>unsuccessful</w:t>
      </w:r>
      <w:r w:rsidR="0373D323">
        <w:t xml:space="preserve"> </w:t>
      </w:r>
      <w:r>
        <w:t xml:space="preserve">and they are directed back to their </w:t>
      </w:r>
      <w:r w:rsidR="2FBB5B02">
        <w:t xml:space="preserve">responsible </w:t>
      </w:r>
      <w:r>
        <w:t xml:space="preserve">Local Authority for advice and support. </w:t>
      </w:r>
      <w:r w:rsidR="00A51341">
        <w:t>An email will also be sent to the applicant</w:t>
      </w:r>
      <w:r w:rsidR="1FE101DB">
        <w:t>’</w:t>
      </w:r>
      <w:r w:rsidR="00A51341">
        <w:t>s registered email address.</w:t>
      </w:r>
    </w:p>
    <w:p w14:paraId="7EDBC1FC" w14:textId="38710122" w:rsidR="38D38E89" w:rsidRDefault="38D38E89" w:rsidP="0B1766C3">
      <w:pPr>
        <w:rPr>
          <w:b/>
          <w:bCs/>
          <w:color w:val="7030A0"/>
        </w:rPr>
      </w:pPr>
      <w:r w:rsidRPr="0B1766C3">
        <w:rPr>
          <w:b/>
          <w:bCs/>
          <w:color w:val="7030A0"/>
        </w:rPr>
        <w:t>Launch date and the initial upload</w:t>
      </w:r>
    </w:p>
    <w:p w14:paraId="6E158D6F" w14:textId="28A668DF" w:rsidR="3B3D269E" w:rsidRDefault="5FEC63CA" w:rsidP="3B3D269E">
      <w:r>
        <w:t xml:space="preserve">The launch date for the </w:t>
      </w:r>
      <w:r w:rsidR="00A51341">
        <w:t xml:space="preserve">new </w:t>
      </w:r>
      <w:r w:rsidR="048E55B2">
        <w:t>concession</w:t>
      </w:r>
      <w:r>
        <w:t xml:space="preserve"> will be in January ‘24 (date TBC)</w:t>
      </w:r>
      <w:r w:rsidR="20C16031">
        <w:t xml:space="preserve">.   </w:t>
      </w:r>
    </w:p>
    <w:p w14:paraId="6AF1DBAC" w14:textId="0F811B75" w:rsidR="64053EAC" w:rsidRDefault="64053EAC" w:rsidP="0B1766C3">
      <w:r>
        <w:t>It is anticipated that the</w:t>
      </w:r>
      <w:r w:rsidR="3A3AE544">
        <w:t xml:space="preserve"> first upload of Care Leavers wanting to apply will be</w:t>
      </w:r>
      <w:r w:rsidR="72F303B7">
        <w:t xml:space="preserve"> </w:t>
      </w:r>
      <w:r w:rsidR="3A3AE544">
        <w:t xml:space="preserve">the largest.  Local Authorities will have around </w:t>
      </w:r>
      <w:r w:rsidR="5C6F3E3F">
        <w:t>six weeks</w:t>
      </w:r>
      <w:r w:rsidR="3A3AE544">
        <w:t xml:space="preserve"> before </w:t>
      </w:r>
      <w:r w:rsidR="354B7BCE">
        <w:t xml:space="preserve">the concession’s </w:t>
      </w:r>
      <w:r w:rsidR="3A3AE544">
        <w:t>launch to comm</w:t>
      </w:r>
      <w:r w:rsidR="78DFCA75">
        <w:t xml:space="preserve">unicate the scheme to their Care Leavers and collate expressions of interest. </w:t>
      </w:r>
      <w:r w:rsidR="22F6AEE0">
        <w:t xml:space="preserve">  This should </w:t>
      </w:r>
      <w:r w:rsidR="4F15710D">
        <w:t xml:space="preserve">enable them to get the view/position of most of their existing 18-25 Care Leavers. </w:t>
      </w:r>
    </w:p>
    <w:p w14:paraId="45A3238F" w14:textId="5FFB0D5A" w:rsidR="63DBEA99" w:rsidRDefault="4F15710D" w:rsidP="63DBEA99">
      <w:r>
        <w:t>After t</w:t>
      </w:r>
      <w:r w:rsidR="24205B5B">
        <w:t xml:space="preserve">he initial launch, </w:t>
      </w:r>
      <w:r>
        <w:t>most applications will be from Care Leavers turning 18 or those</w:t>
      </w:r>
      <w:r w:rsidR="7FBC59E1">
        <w:t xml:space="preserve"> who have been out of touch and are now wanting to access the scheme.    </w:t>
      </w:r>
      <w:r w:rsidR="3E613F13">
        <w:t xml:space="preserve">These are anticipated to be much lower numbers than the initial upload, meaning that the ongoing running of the scheme is not too onerous. </w:t>
      </w:r>
    </w:p>
    <w:p w14:paraId="4EA47B7F" w14:textId="3031AA42" w:rsidR="3E613F13" w:rsidRDefault="3E613F13" w:rsidP="0B1766C3">
      <w:pPr>
        <w:rPr>
          <w:b/>
          <w:bCs/>
          <w:color w:val="7030A0"/>
        </w:rPr>
      </w:pPr>
      <w:r w:rsidRPr="445D7707">
        <w:rPr>
          <w:b/>
          <w:bCs/>
          <w:color w:val="7030A0"/>
        </w:rPr>
        <w:t>Information Governance</w:t>
      </w:r>
    </w:p>
    <w:p w14:paraId="132CD3A5" w14:textId="3793D6C8" w:rsidR="62281C3E" w:rsidRPr="00A96B20" w:rsidRDefault="002F5D26" w:rsidP="62281C3E">
      <w:r w:rsidRPr="00A96B20">
        <w:t>LIIA are producing the information governance documentation working with colleagues in the Information Governance for London group (</w:t>
      </w:r>
      <w:proofErr w:type="spellStart"/>
      <w:r w:rsidRPr="00A96B20">
        <w:t>IGfL</w:t>
      </w:r>
      <w:proofErr w:type="spellEnd"/>
      <w:r w:rsidRPr="00A96B20">
        <w:t>). The</w:t>
      </w:r>
      <w:r w:rsidR="00A96B20" w:rsidRPr="00A96B20">
        <w:t>re is a well-established</w:t>
      </w:r>
      <w:r w:rsidRPr="00A96B20">
        <w:t xml:space="preserve"> method of working, which LIIA have </w:t>
      </w:r>
      <w:r w:rsidR="00A96B20" w:rsidRPr="00A96B20">
        <w:t>used</w:t>
      </w:r>
      <w:r w:rsidRPr="00A96B20">
        <w:t xml:space="preserve"> for several projects</w:t>
      </w:r>
      <w:r w:rsidR="00A96B20" w:rsidRPr="00A96B20">
        <w:t>;</w:t>
      </w:r>
      <w:r w:rsidRPr="00A96B20">
        <w:t xml:space="preserve"> a small group of </w:t>
      </w:r>
      <w:proofErr w:type="spellStart"/>
      <w:r w:rsidRPr="00A96B20">
        <w:t>IGfL</w:t>
      </w:r>
      <w:proofErr w:type="spellEnd"/>
      <w:r w:rsidRPr="00A96B20">
        <w:t xml:space="preserve"> members scrutinize the documentation in detail, request changes </w:t>
      </w:r>
      <w:r w:rsidR="00A96B20" w:rsidRPr="00A96B20">
        <w:t xml:space="preserve">from LIIA </w:t>
      </w:r>
      <w:r w:rsidRPr="00A96B20">
        <w:t xml:space="preserve">and then re-examine the documents until they are satisfied that the process and safeguards in place meet their rigorous requirements and can be approved on behalf of </w:t>
      </w:r>
      <w:proofErr w:type="spellStart"/>
      <w:r w:rsidRPr="00A96B20">
        <w:t>IGfL</w:t>
      </w:r>
      <w:proofErr w:type="spellEnd"/>
      <w:r w:rsidRPr="00A96B20">
        <w:t>.</w:t>
      </w:r>
    </w:p>
    <w:p w14:paraId="3DF4121D" w14:textId="699A5AB8" w:rsidR="002F5D26" w:rsidRDefault="002F5D26" w:rsidP="62281C3E">
      <w:r>
        <w:t xml:space="preserve">Once </w:t>
      </w:r>
      <w:r w:rsidR="3B3313BC">
        <w:t>approved,</w:t>
      </w:r>
      <w:r>
        <w:t xml:space="preserve"> a Data Sharing data flow is created on the Information Sharing Gateway (ISG) and each signatory for each London Authority and </w:t>
      </w:r>
      <w:r w:rsidR="00A96B20">
        <w:t>all Data Processors can sign-off the agreements.</w:t>
      </w:r>
    </w:p>
    <w:p w14:paraId="3940DF5D" w14:textId="2BCB46B6" w:rsidR="00A96B20" w:rsidRDefault="00A96B20" w:rsidP="62281C3E">
      <w:r>
        <w:t xml:space="preserve">Once a signatory has signed the agreement on ISG, </w:t>
      </w:r>
      <w:r w:rsidR="15509329">
        <w:t>data</w:t>
      </w:r>
      <w:r>
        <w:t xml:space="preserve"> sharing can commence.</w:t>
      </w:r>
    </w:p>
    <w:p w14:paraId="46EA5504" w14:textId="78E3FB5E" w:rsidR="00A96B20" w:rsidRPr="00A96B20" w:rsidRDefault="3D46852C" w:rsidP="1D70110E">
      <w:r w:rsidRPr="1D70110E">
        <w:rPr>
          <w:rFonts w:ascii="Calibri" w:eastAsia="Calibri" w:hAnsi="Calibri" w:cs="Calibri"/>
          <w:color w:val="242424"/>
        </w:rPr>
        <w:t xml:space="preserve">The initial meeting with </w:t>
      </w:r>
      <w:proofErr w:type="spellStart"/>
      <w:r w:rsidRPr="1D70110E">
        <w:rPr>
          <w:rFonts w:ascii="Calibri" w:eastAsia="Calibri" w:hAnsi="Calibri" w:cs="Calibri"/>
          <w:color w:val="242424"/>
        </w:rPr>
        <w:t>IGfL</w:t>
      </w:r>
      <w:proofErr w:type="spellEnd"/>
      <w:r w:rsidRPr="1D70110E">
        <w:rPr>
          <w:rFonts w:ascii="Calibri" w:eastAsia="Calibri" w:hAnsi="Calibri" w:cs="Calibri"/>
          <w:color w:val="242424"/>
        </w:rPr>
        <w:t xml:space="preserve"> happened at their meeting on 8</w:t>
      </w:r>
      <w:r w:rsidRPr="1D70110E">
        <w:rPr>
          <w:rFonts w:ascii="Calibri" w:eastAsia="Calibri" w:hAnsi="Calibri" w:cs="Calibri"/>
          <w:color w:val="242424"/>
          <w:vertAlign w:val="superscript"/>
        </w:rPr>
        <w:t>th</w:t>
      </w:r>
      <w:r w:rsidRPr="1D70110E">
        <w:rPr>
          <w:rFonts w:ascii="Calibri" w:eastAsia="Calibri" w:hAnsi="Calibri" w:cs="Calibri"/>
          <w:color w:val="242424"/>
        </w:rPr>
        <w:t xml:space="preserve"> November 2023. Agreement </w:t>
      </w:r>
      <w:r w:rsidR="00812444">
        <w:rPr>
          <w:rFonts w:ascii="Calibri" w:eastAsia="Calibri" w:hAnsi="Calibri" w:cs="Calibri"/>
          <w:color w:val="242424"/>
        </w:rPr>
        <w:t>was</w:t>
      </w:r>
      <w:r w:rsidRPr="1D70110E">
        <w:rPr>
          <w:rFonts w:ascii="Calibri" w:eastAsia="Calibri" w:hAnsi="Calibri" w:cs="Calibri"/>
          <w:color w:val="242424"/>
        </w:rPr>
        <w:t xml:space="preserve"> </w:t>
      </w:r>
      <w:r w:rsidR="00812444">
        <w:rPr>
          <w:rFonts w:ascii="Calibri" w:eastAsia="Calibri" w:hAnsi="Calibri" w:cs="Calibri"/>
          <w:color w:val="242424"/>
        </w:rPr>
        <w:t xml:space="preserve">subsequently </w:t>
      </w:r>
      <w:r w:rsidRPr="1D70110E">
        <w:rPr>
          <w:rFonts w:ascii="Calibri" w:eastAsia="Calibri" w:hAnsi="Calibri" w:cs="Calibri"/>
          <w:color w:val="242424"/>
        </w:rPr>
        <w:t xml:space="preserve">reached with TfL </w:t>
      </w:r>
      <w:r w:rsidR="00812444">
        <w:rPr>
          <w:rFonts w:ascii="Calibri" w:eastAsia="Calibri" w:hAnsi="Calibri" w:cs="Calibri"/>
          <w:color w:val="242424"/>
        </w:rPr>
        <w:t>that</w:t>
      </w:r>
      <w:r w:rsidRPr="1D70110E">
        <w:rPr>
          <w:rFonts w:ascii="Calibri" w:eastAsia="Calibri" w:hAnsi="Calibri" w:cs="Calibri"/>
          <w:color w:val="242424"/>
        </w:rPr>
        <w:t xml:space="preserve"> there </w:t>
      </w:r>
      <w:r w:rsidR="00812444">
        <w:rPr>
          <w:rFonts w:ascii="Calibri" w:eastAsia="Calibri" w:hAnsi="Calibri" w:cs="Calibri"/>
          <w:color w:val="242424"/>
        </w:rPr>
        <w:t>will</w:t>
      </w:r>
      <w:r w:rsidRPr="1D70110E">
        <w:rPr>
          <w:rFonts w:ascii="Calibri" w:eastAsia="Calibri" w:hAnsi="Calibri" w:cs="Calibri"/>
          <w:color w:val="242424"/>
        </w:rPr>
        <w:t xml:space="preserve"> be one Information Sharing Agreement</w:t>
      </w:r>
      <w:r w:rsidR="00812444">
        <w:rPr>
          <w:rFonts w:ascii="Calibri" w:eastAsia="Calibri" w:hAnsi="Calibri" w:cs="Calibri"/>
          <w:color w:val="242424"/>
        </w:rPr>
        <w:t xml:space="preserve">. This has been reviewed by one DPO and approved on behalf of </w:t>
      </w:r>
      <w:proofErr w:type="spellStart"/>
      <w:r w:rsidR="00812444">
        <w:rPr>
          <w:rFonts w:ascii="Calibri" w:eastAsia="Calibri" w:hAnsi="Calibri" w:cs="Calibri"/>
          <w:color w:val="242424"/>
        </w:rPr>
        <w:t>IGfL</w:t>
      </w:r>
      <w:proofErr w:type="spellEnd"/>
      <w:r w:rsidR="00812444">
        <w:rPr>
          <w:rFonts w:ascii="Calibri" w:eastAsia="Calibri" w:hAnsi="Calibri" w:cs="Calibri"/>
          <w:color w:val="242424"/>
        </w:rPr>
        <w:t xml:space="preserve">. The agreement has been </w:t>
      </w:r>
      <w:r w:rsidRPr="1D70110E">
        <w:rPr>
          <w:rFonts w:ascii="Calibri" w:eastAsia="Calibri" w:hAnsi="Calibri" w:cs="Calibri"/>
          <w:color w:val="242424"/>
        </w:rPr>
        <w:t>placed on the Information Sharing Gateway for sign off.</w:t>
      </w:r>
    </w:p>
    <w:p w14:paraId="407E63D4" w14:textId="7E3DFBDF" w:rsidR="212FEFCD" w:rsidRDefault="212FEFCD" w:rsidP="0B1766C3">
      <w:pPr>
        <w:rPr>
          <w:b/>
          <w:bCs/>
          <w:color w:val="7030A0"/>
        </w:rPr>
      </w:pPr>
      <w:r w:rsidRPr="0B1766C3">
        <w:rPr>
          <w:b/>
          <w:bCs/>
          <w:color w:val="7030A0"/>
        </w:rPr>
        <w:t xml:space="preserve">The </w:t>
      </w:r>
      <w:r w:rsidR="541B5F40" w:rsidRPr="0B1766C3">
        <w:rPr>
          <w:b/>
          <w:bCs/>
          <w:color w:val="7030A0"/>
        </w:rPr>
        <w:t>W</w:t>
      </w:r>
      <w:r w:rsidRPr="0B1766C3">
        <w:rPr>
          <w:b/>
          <w:bCs/>
          <w:color w:val="7030A0"/>
        </w:rPr>
        <w:t xml:space="preserve">ider </w:t>
      </w:r>
      <w:r w:rsidR="45DD38FF" w:rsidRPr="0B1766C3">
        <w:rPr>
          <w:b/>
          <w:bCs/>
          <w:color w:val="7030A0"/>
        </w:rPr>
        <w:t>Local Authori</w:t>
      </w:r>
      <w:r w:rsidR="7C025E4C" w:rsidRPr="0B1766C3">
        <w:rPr>
          <w:b/>
          <w:bCs/>
          <w:color w:val="7030A0"/>
        </w:rPr>
        <w:t>ty role</w:t>
      </w:r>
    </w:p>
    <w:p w14:paraId="6B7F4442" w14:textId="7D4319BD" w:rsidR="7832007B" w:rsidRDefault="7832007B" w:rsidP="0B1766C3">
      <w:pPr>
        <w:rPr>
          <w:b/>
          <w:bCs/>
        </w:rPr>
      </w:pPr>
      <w:r w:rsidRPr="0B1766C3">
        <w:rPr>
          <w:b/>
          <w:bCs/>
        </w:rPr>
        <w:t>Communication</w:t>
      </w:r>
    </w:p>
    <w:p w14:paraId="6EF72501" w14:textId="25564D47" w:rsidR="0870AAD1" w:rsidRDefault="45DD38FF" w:rsidP="0B1766C3">
      <w:r>
        <w:t>The Local Auth</w:t>
      </w:r>
      <w:r w:rsidR="536F7F25">
        <w:t xml:space="preserve">ority </w:t>
      </w:r>
      <w:r w:rsidR="7C551E61">
        <w:t>has a</w:t>
      </w:r>
      <w:r w:rsidR="099F2E67">
        <w:t xml:space="preserve"> </w:t>
      </w:r>
      <w:r w:rsidR="672867E3">
        <w:t>key</w:t>
      </w:r>
      <w:r w:rsidR="099F2E67">
        <w:t xml:space="preserve"> role</w:t>
      </w:r>
      <w:r w:rsidR="7C551E61">
        <w:t xml:space="preserve"> to play in </w:t>
      </w:r>
      <w:r w:rsidR="149CCF4B">
        <w:t>ensuring Care Leavers are aware of th</w:t>
      </w:r>
      <w:r w:rsidR="5F759862">
        <w:t xml:space="preserve">e </w:t>
      </w:r>
      <w:r w:rsidR="006C7094">
        <w:t xml:space="preserve">new </w:t>
      </w:r>
      <w:r w:rsidR="5F759862">
        <w:t>concession</w:t>
      </w:r>
      <w:r w:rsidR="3AE27334">
        <w:t xml:space="preserve"> and can make an informed decision</w:t>
      </w:r>
      <w:r w:rsidR="5F759862">
        <w:t xml:space="preserve">.  </w:t>
      </w:r>
      <w:r w:rsidR="55D0292F">
        <w:t xml:space="preserve">  </w:t>
      </w:r>
      <w:r w:rsidR="19C4E05F">
        <w:t>R</w:t>
      </w:r>
      <w:r w:rsidR="55D0292F">
        <w:t xml:space="preserve">esearch </w:t>
      </w:r>
      <w:r w:rsidR="4CCD9639">
        <w:t>indicates that there are</w:t>
      </w:r>
      <w:r w:rsidR="79D7F8ED">
        <w:t xml:space="preserve"> </w:t>
      </w:r>
      <w:r w:rsidR="663B6B62">
        <w:t>problems in connecting Care Leavers with the</w:t>
      </w:r>
      <w:r w:rsidR="232C1CC8">
        <w:t xml:space="preserve"> support th</w:t>
      </w:r>
      <w:r w:rsidR="08744A84">
        <w:t>at is available to them</w:t>
      </w:r>
      <w:r w:rsidR="232C1CC8">
        <w:t xml:space="preserve">. </w:t>
      </w:r>
      <w:r w:rsidR="663B6B62">
        <w:t xml:space="preserve">    </w:t>
      </w:r>
      <w:r w:rsidR="25D1D836">
        <w:t>L</w:t>
      </w:r>
      <w:r w:rsidR="035A435D">
        <w:t xml:space="preserve">inking the concession with </w:t>
      </w:r>
      <w:r w:rsidR="3BC1B0D8">
        <w:t>the LA’s</w:t>
      </w:r>
      <w:r w:rsidR="2B8BC3BB">
        <w:t xml:space="preserve"> ‘</w:t>
      </w:r>
      <w:r w:rsidR="663B6B62">
        <w:t xml:space="preserve">local offer’, </w:t>
      </w:r>
      <w:r w:rsidR="12CF6CA8">
        <w:t>and making use of</w:t>
      </w:r>
      <w:r w:rsidR="71CB6A17">
        <w:t xml:space="preserve"> </w:t>
      </w:r>
      <w:r w:rsidR="663B6B62">
        <w:t xml:space="preserve">relationships </w:t>
      </w:r>
      <w:r w:rsidR="69B5847A">
        <w:t>with</w:t>
      </w:r>
      <w:r w:rsidR="663B6B62">
        <w:t xml:space="preserve"> P</w:t>
      </w:r>
      <w:r w:rsidR="4C96BCD7">
        <w:t>ersonal Advisors</w:t>
      </w:r>
      <w:r w:rsidR="2A295CB3">
        <w:t>,</w:t>
      </w:r>
      <w:r w:rsidR="1E79BA30">
        <w:t xml:space="preserve"> the LA </w:t>
      </w:r>
      <w:r w:rsidR="05367F94">
        <w:t>can</w:t>
      </w:r>
      <w:r w:rsidR="4E482334">
        <w:t xml:space="preserve"> connect care leavers with this support.  </w:t>
      </w:r>
      <w:r w:rsidR="2C92E4D8">
        <w:t xml:space="preserve">  </w:t>
      </w:r>
      <w:r w:rsidR="53BFC0E3">
        <w:lastRenderedPageBreak/>
        <w:t>Th</w:t>
      </w:r>
      <w:r w:rsidR="1BF0543E">
        <w:t xml:space="preserve">is </w:t>
      </w:r>
      <w:r w:rsidR="53BFC0E3">
        <w:t>in turn</w:t>
      </w:r>
      <w:r w:rsidR="2C92E4D8">
        <w:t xml:space="preserve"> depends on Leaving Care </w:t>
      </w:r>
      <w:r w:rsidR="68ED5AE0">
        <w:t xml:space="preserve">teams </w:t>
      </w:r>
      <w:r w:rsidR="2C92E4D8">
        <w:t>and</w:t>
      </w:r>
      <w:r w:rsidR="14B1617D">
        <w:t xml:space="preserve"> the </w:t>
      </w:r>
      <w:r w:rsidR="2C92E4D8">
        <w:t>wider workforce having good knowledge of the concession</w:t>
      </w:r>
      <w:r w:rsidR="35DF4C96">
        <w:t>.</w:t>
      </w:r>
    </w:p>
    <w:p w14:paraId="5B035B71" w14:textId="6894BB8F" w:rsidR="0870AAD1" w:rsidRDefault="0870AAD1" w:rsidP="0B1766C3">
      <w:r>
        <w:t>The concession will also be promoted regionally by</w:t>
      </w:r>
      <w:r w:rsidR="36CA772D">
        <w:t xml:space="preserve"> </w:t>
      </w:r>
      <w:r w:rsidR="7C6D12E2">
        <w:t>the Mayor/GLA</w:t>
      </w:r>
      <w:r>
        <w:t xml:space="preserve"> and by LIIA through the Care Leavers Compact.</w:t>
      </w:r>
    </w:p>
    <w:p w14:paraId="7A44377E" w14:textId="1CB9E8A7" w:rsidR="5F3AAD87" w:rsidRDefault="5F3AAD87" w:rsidP="0B1766C3">
      <w:r w:rsidRPr="0B1766C3">
        <w:rPr>
          <w:b/>
          <w:bCs/>
        </w:rPr>
        <w:t>Support of Care Leavers to apply</w:t>
      </w:r>
      <w:r>
        <w:t xml:space="preserve"> </w:t>
      </w:r>
    </w:p>
    <w:p w14:paraId="72A3F71B" w14:textId="64D0635F" w:rsidR="5F3AAD87" w:rsidRDefault="5F3AAD87" w:rsidP="0B1766C3">
      <w:r>
        <w:t xml:space="preserve">Whilst the application process is designed to be </w:t>
      </w:r>
      <w:r w:rsidR="32E99FB7">
        <w:t xml:space="preserve">as </w:t>
      </w:r>
      <w:r w:rsidR="006C7094">
        <w:t>straightforward</w:t>
      </w:r>
      <w:r w:rsidR="32E99FB7">
        <w:t xml:space="preserve"> as possible, Care Leavers may need</w:t>
      </w:r>
      <w:r w:rsidR="043E15F3">
        <w:t xml:space="preserve"> individual</w:t>
      </w:r>
      <w:r w:rsidR="32E99FB7">
        <w:t xml:space="preserve"> support, for example in:</w:t>
      </w:r>
    </w:p>
    <w:p w14:paraId="336E700D" w14:textId="34CED9BD" w:rsidR="32E99FB7" w:rsidRDefault="32E99FB7" w:rsidP="0B1766C3">
      <w:pPr>
        <w:pStyle w:val="ListParagraph"/>
        <w:numPr>
          <w:ilvl w:val="0"/>
          <w:numId w:val="3"/>
        </w:numPr>
      </w:pPr>
      <w:r>
        <w:t>Understanding the concession fully</w:t>
      </w:r>
    </w:p>
    <w:p w14:paraId="7AC3D766" w14:textId="5232F011" w:rsidR="32E99FB7" w:rsidRDefault="32E99FB7" w:rsidP="0B1766C3">
      <w:pPr>
        <w:pStyle w:val="ListParagraph"/>
        <w:numPr>
          <w:ilvl w:val="0"/>
          <w:numId w:val="3"/>
        </w:numPr>
      </w:pPr>
      <w:r>
        <w:t>Understanding th</w:t>
      </w:r>
      <w:r w:rsidR="347F7BC9">
        <w:t>at the LA will share their name/DOB</w:t>
      </w:r>
    </w:p>
    <w:p w14:paraId="69E79DBA" w14:textId="026AAB50" w:rsidR="08BB2A7A" w:rsidRDefault="08BB2A7A" w:rsidP="0B1766C3">
      <w:pPr>
        <w:pStyle w:val="ListParagraph"/>
        <w:numPr>
          <w:ilvl w:val="0"/>
          <w:numId w:val="3"/>
        </w:numPr>
      </w:pPr>
      <w:r>
        <w:t xml:space="preserve">Understanding the </w:t>
      </w:r>
      <w:r w:rsidR="41BB5CC0">
        <w:t>two-stage</w:t>
      </w:r>
      <w:r>
        <w:t xml:space="preserve"> application process </w:t>
      </w:r>
    </w:p>
    <w:p w14:paraId="785C24BA" w14:textId="4F2A9BE7" w:rsidR="08BB2A7A" w:rsidRDefault="08BB2A7A" w:rsidP="0B1766C3">
      <w:pPr>
        <w:pStyle w:val="ListParagraph"/>
        <w:numPr>
          <w:ilvl w:val="0"/>
          <w:numId w:val="3"/>
        </w:numPr>
      </w:pPr>
      <w:r>
        <w:t>Completing the application process</w:t>
      </w:r>
      <w:r w:rsidR="6A4A1403">
        <w:t>, uploading the photo,</w:t>
      </w:r>
      <w:r>
        <w:t xml:space="preserve"> and</w:t>
      </w:r>
      <w:r w:rsidR="1648A71D">
        <w:t xml:space="preserve"> </w:t>
      </w:r>
      <w:r w:rsidR="6388C0EB">
        <w:t>(at LA’s discretion)</w:t>
      </w:r>
      <w:r>
        <w:t xml:space="preserve"> funding the one-off admin fee</w:t>
      </w:r>
    </w:p>
    <w:p w14:paraId="48305175" w14:textId="7E9259E9" w:rsidR="0962CB78" w:rsidRDefault="0962CB78" w:rsidP="0B1766C3">
      <w:pPr>
        <w:pStyle w:val="ListParagraph"/>
        <w:numPr>
          <w:ilvl w:val="0"/>
          <w:numId w:val="3"/>
        </w:numPr>
      </w:pPr>
      <w:r>
        <w:t xml:space="preserve">Support in the event of an application being </w:t>
      </w:r>
      <w:r w:rsidR="006C7094">
        <w:t>unverified</w:t>
      </w:r>
    </w:p>
    <w:p w14:paraId="023FC846" w14:textId="0CBA8424" w:rsidR="41E1085A" w:rsidRDefault="41E1085A" w:rsidP="438663A0">
      <w:pPr>
        <w:pStyle w:val="ListParagraph"/>
        <w:numPr>
          <w:ilvl w:val="0"/>
          <w:numId w:val="3"/>
        </w:numPr>
      </w:pPr>
      <w:r>
        <w:t>Being aware that any fraudulent use of the card – e.g. lending it to a friend, may result in the card/concession being stopped</w:t>
      </w:r>
    </w:p>
    <w:p w14:paraId="3C5BCC4F" w14:textId="24AB375F" w:rsidR="3ACC955C" w:rsidRDefault="3ACC955C" w:rsidP="445D7707">
      <w:pPr>
        <w:rPr>
          <w:b/>
          <w:bCs/>
        </w:rPr>
      </w:pPr>
      <w:r w:rsidRPr="445D7707">
        <w:rPr>
          <w:b/>
          <w:bCs/>
        </w:rPr>
        <w:t xml:space="preserve">Local Authority </w:t>
      </w:r>
      <w:r w:rsidR="12FDBF1A" w:rsidRPr="445D7707">
        <w:rPr>
          <w:b/>
          <w:bCs/>
        </w:rPr>
        <w:t>co</w:t>
      </w:r>
      <w:r w:rsidR="2627D81B" w:rsidRPr="445D7707">
        <w:rPr>
          <w:b/>
          <w:bCs/>
        </w:rPr>
        <w:t>n</w:t>
      </w:r>
      <w:r w:rsidR="12FDBF1A" w:rsidRPr="445D7707">
        <w:rPr>
          <w:b/>
          <w:bCs/>
        </w:rPr>
        <w:t xml:space="preserve">siderations </w:t>
      </w:r>
      <w:r w:rsidRPr="445D7707">
        <w:rPr>
          <w:b/>
          <w:bCs/>
        </w:rPr>
        <w:t>in administering the concession</w:t>
      </w:r>
    </w:p>
    <w:p w14:paraId="6D7AC1C9" w14:textId="1456045C" w:rsidR="3ACC955C" w:rsidRDefault="3ACC955C" w:rsidP="0B1766C3">
      <w:r>
        <w:t>Local Authorities decide who</w:t>
      </w:r>
      <w:r w:rsidR="431FE053">
        <w:t xml:space="preserve"> </w:t>
      </w:r>
      <w:r>
        <w:t>does what across CL admin and data teams in terms of promoting the scheme and collatin</w:t>
      </w:r>
      <w:r w:rsidR="568AB94D">
        <w:t>g</w:t>
      </w:r>
      <w:r>
        <w:t xml:space="preserve"> </w:t>
      </w:r>
      <w:r w:rsidR="2CCE98FF">
        <w:t xml:space="preserve">data for interested Care Leavers. </w:t>
      </w:r>
      <w:r w:rsidR="51646ABF">
        <w:t xml:space="preserve"> An exception is</w:t>
      </w:r>
      <w:r w:rsidR="2CCE98FF">
        <w:t xml:space="preserve"> </w:t>
      </w:r>
      <w:r w:rsidR="7C76CB32">
        <w:t>that LIIA requests a SPOC in the data team to manage the fortnightly upload.   Embedding the concession</w:t>
      </w:r>
      <w:r w:rsidR="7723656B">
        <w:t xml:space="preserve"> offer</w:t>
      </w:r>
      <w:r w:rsidR="7C76CB32">
        <w:t xml:space="preserve"> into wider practice, for example pathway planning and transition support</w:t>
      </w:r>
      <w:r w:rsidR="6F4D56CE">
        <w:t>,</w:t>
      </w:r>
      <w:r w:rsidR="7C76CB32">
        <w:t xml:space="preserve"> </w:t>
      </w:r>
      <w:r w:rsidR="4AFDD45B">
        <w:t>should</w:t>
      </w:r>
      <w:r w:rsidR="7C76CB32">
        <w:t xml:space="preserve"> allow it to be</w:t>
      </w:r>
      <w:r w:rsidR="50A8550B">
        <w:t>come routine, preventing delay in accessing the scheme for the Care Leaver and</w:t>
      </w:r>
      <w:r w:rsidR="560DB789">
        <w:t xml:space="preserve"> enabling LA’s to plan ahead in collating names and uploading them.</w:t>
      </w:r>
    </w:p>
    <w:p w14:paraId="55380A4C" w14:textId="61635A1E" w:rsidR="009E7780" w:rsidRDefault="009E7780" w:rsidP="0B1766C3">
      <w:bookmarkStart w:id="3" w:name="_Hlk153460499"/>
      <w:r>
        <w:t>We also recommend that the list is reviewed by Local Authorities on a regular basis and where a Care Leaver remains on the list without a successful application, this is followed up as appropriate.</w:t>
      </w:r>
    </w:p>
    <w:bookmarkEnd w:id="3"/>
    <w:p w14:paraId="1E7CA3E4" w14:textId="77777777" w:rsidR="00A96B20" w:rsidRDefault="00A96B20" w:rsidP="0B1766C3"/>
    <w:p w14:paraId="351017AE" w14:textId="77777777" w:rsidR="00A96B20" w:rsidRDefault="00A96B20">
      <w:pPr>
        <w:rPr>
          <w:b/>
          <w:bCs/>
          <w:color w:val="7030A0"/>
        </w:rPr>
      </w:pPr>
      <w:r>
        <w:rPr>
          <w:b/>
          <w:bCs/>
          <w:color w:val="7030A0"/>
        </w:rPr>
        <w:br w:type="page"/>
      </w:r>
    </w:p>
    <w:p w14:paraId="57CC8D1F" w14:textId="21B843DC" w:rsidR="00A96B20" w:rsidRDefault="00A96B20" w:rsidP="0B1766C3">
      <w:pPr>
        <w:rPr>
          <w:b/>
          <w:bCs/>
          <w:color w:val="7030A0"/>
        </w:rPr>
      </w:pPr>
      <w:r w:rsidRPr="00A96B20">
        <w:rPr>
          <w:b/>
          <w:bCs/>
          <w:color w:val="7030A0"/>
        </w:rPr>
        <w:lastRenderedPageBreak/>
        <w:t>Appendix 1: The Data sharing process in more detail</w:t>
      </w:r>
    </w:p>
    <w:p w14:paraId="43656072" w14:textId="77777777" w:rsidR="00174D8B" w:rsidRDefault="00174D8B" w:rsidP="0B1766C3">
      <w:pPr>
        <w:rPr>
          <w:b/>
          <w:bCs/>
          <w:color w:val="7030A0"/>
        </w:rPr>
      </w:pPr>
    </w:p>
    <w:p w14:paraId="23515527" w14:textId="20CDE486" w:rsidR="000621E1" w:rsidRDefault="00696599" w:rsidP="0B1766C3">
      <w:pPr>
        <w:rPr>
          <w:b/>
          <w:bCs/>
          <w:color w:val="7030A0"/>
        </w:rPr>
      </w:pPr>
      <w:r>
        <w:rPr>
          <w:b/>
          <w:bCs/>
          <w:color w:val="7030A0"/>
        </w:rPr>
        <w:t>The long-term process will be as follows;</w:t>
      </w:r>
    </w:p>
    <w:p w14:paraId="1121BBBB" w14:textId="3378F3D4" w:rsidR="0018004D" w:rsidRPr="008278A6" w:rsidRDefault="0018004D" w:rsidP="445D7707">
      <w:pPr>
        <w:spacing w:after="0" w:line="240" w:lineRule="auto"/>
        <w:rPr>
          <w:rFonts w:eastAsiaTheme="minorEastAsia"/>
        </w:rPr>
      </w:pPr>
      <w:r w:rsidRPr="445D7707">
        <w:rPr>
          <w:rFonts w:eastAsiaTheme="minorEastAsia"/>
        </w:rPr>
        <w:t xml:space="preserve">The data submitted by the </w:t>
      </w:r>
      <w:r w:rsidR="00C53FBA" w:rsidRPr="445D7707">
        <w:rPr>
          <w:rFonts w:eastAsiaTheme="minorEastAsia"/>
        </w:rPr>
        <w:t>Local Authority</w:t>
      </w:r>
      <w:r w:rsidRPr="445D7707">
        <w:rPr>
          <w:rFonts w:eastAsiaTheme="minorEastAsia"/>
        </w:rPr>
        <w:t xml:space="preserve"> will include personal data about:</w:t>
      </w:r>
    </w:p>
    <w:p w14:paraId="6718F116" w14:textId="721D6C98" w:rsidR="0018004D" w:rsidRPr="008278A6" w:rsidRDefault="0018004D" w:rsidP="445D7707">
      <w:pPr>
        <w:pStyle w:val="ListParagraph"/>
        <w:numPr>
          <w:ilvl w:val="0"/>
          <w:numId w:val="12"/>
        </w:numPr>
        <w:spacing w:after="0" w:line="240" w:lineRule="auto"/>
        <w:rPr>
          <w:rFonts w:eastAsiaTheme="minorEastAsia"/>
        </w:rPr>
      </w:pPr>
      <w:r w:rsidRPr="445D7707">
        <w:rPr>
          <w:rFonts w:eastAsiaTheme="minorEastAsia"/>
        </w:rPr>
        <w:t>young people who are Care Leavers or will become care leavers in the next three months</w:t>
      </w:r>
    </w:p>
    <w:p w14:paraId="5A5CB805" w14:textId="77777777" w:rsidR="00D03E3B" w:rsidRDefault="00D03E3B" w:rsidP="445D7707">
      <w:pPr>
        <w:spacing w:after="0" w:line="240" w:lineRule="auto"/>
        <w:rPr>
          <w:rFonts w:eastAsiaTheme="minorEastAsia"/>
        </w:rPr>
      </w:pPr>
    </w:p>
    <w:p w14:paraId="42E5C544" w14:textId="2822CE9A" w:rsidR="0018004D" w:rsidRPr="008278A6" w:rsidRDefault="0018004D" w:rsidP="445D7707">
      <w:pPr>
        <w:spacing w:after="0" w:line="240" w:lineRule="auto"/>
        <w:rPr>
          <w:rFonts w:eastAsiaTheme="minorEastAsia"/>
        </w:rPr>
      </w:pPr>
      <w:r w:rsidRPr="445D7707">
        <w:rPr>
          <w:rFonts w:eastAsiaTheme="minorEastAsia"/>
        </w:rPr>
        <w:t>Personal data to be shared:</w:t>
      </w:r>
    </w:p>
    <w:p w14:paraId="03CD873E" w14:textId="77777777" w:rsidR="0018004D" w:rsidRPr="008278A6" w:rsidRDefault="0018004D" w:rsidP="445D7707">
      <w:pPr>
        <w:pStyle w:val="ListParagraph"/>
        <w:numPr>
          <w:ilvl w:val="0"/>
          <w:numId w:val="12"/>
        </w:numPr>
        <w:spacing w:after="0" w:line="240" w:lineRule="auto"/>
        <w:rPr>
          <w:rFonts w:eastAsiaTheme="minorEastAsia"/>
        </w:rPr>
      </w:pPr>
      <w:r w:rsidRPr="445D7707">
        <w:rPr>
          <w:rFonts w:eastAsiaTheme="minorEastAsia"/>
        </w:rPr>
        <w:t>first name and surname</w:t>
      </w:r>
    </w:p>
    <w:p w14:paraId="7EC9F836" w14:textId="77777777" w:rsidR="0018004D" w:rsidRPr="008278A6" w:rsidRDefault="0018004D" w:rsidP="445D7707">
      <w:pPr>
        <w:pStyle w:val="ListParagraph"/>
        <w:numPr>
          <w:ilvl w:val="0"/>
          <w:numId w:val="12"/>
        </w:numPr>
        <w:spacing w:after="0" w:line="240" w:lineRule="auto"/>
        <w:rPr>
          <w:rFonts w:eastAsiaTheme="minorEastAsia"/>
        </w:rPr>
      </w:pPr>
      <w:r w:rsidRPr="445D7707">
        <w:rPr>
          <w:rFonts w:eastAsiaTheme="minorEastAsia"/>
        </w:rPr>
        <w:t>date of birth</w:t>
      </w:r>
    </w:p>
    <w:p w14:paraId="254433A5" w14:textId="77777777" w:rsidR="0018004D" w:rsidRPr="008278A6" w:rsidRDefault="0018004D" w:rsidP="445D7707">
      <w:pPr>
        <w:pStyle w:val="ListParagraph"/>
        <w:numPr>
          <w:ilvl w:val="0"/>
          <w:numId w:val="12"/>
        </w:numPr>
        <w:spacing w:after="0" w:line="240" w:lineRule="auto"/>
        <w:rPr>
          <w:rFonts w:eastAsiaTheme="minorEastAsia"/>
        </w:rPr>
      </w:pPr>
      <w:r w:rsidRPr="445D7707">
        <w:rPr>
          <w:rFonts w:eastAsiaTheme="minorEastAsia"/>
        </w:rPr>
        <w:t>responsible Borough</w:t>
      </w:r>
    </w:p>
    <w:p w14:paraId="447DF684" w14:textId="77777777" w:rsidR="0018004D" w:rsidRPr="008278A6" w:rsidRDefault="0018004D" w:rsidP="445D7707">
      <w:pPr>
        <w:pStyle w:val="ListParagraph"/>
        <w:numPr>
          <w:ilvl w:val="0"/>
          <w:numId w:val="12"/>
        </w:numPr>
        <w:spacing w:after="0" w:line="240" w:lineRule="auto"/>
        <w:rPr>
          <w:rFonts w:eastAsiaTheme="minorEastAsia"/>
        </w:rPr>
      </w:pPr>
      <w:r w:rsidRPr="445D7707">
        <w:rPr>
          <w:rFonts w:eastAsiaTheme="minorEastAsia"/>
        </w:rPr>
        <w:t>responsible Borough child ID</w:t>
      </w:r>
    </w:p>
    <w:p w14:paraId="333175FF" w14:textId="77777777" w:rsidR="00696599" w:rsidRDefault="00696599" w:rsidP="445D7707">
      <w:pPr>
        <w:spacing w:after="0" w:line="240" w:lineRule="auto"/>
        <w:rPr>
          <w:rFonts w:eastAsiaTheme="minorEastAsia"/>
          <w:b/>
          <w:bCs/>
          <w:color w:val="7030A0"/>
        </w:rPr>
      </w:pPr>
    </w:p>
    <w:p w14:paraId="1E2A7A0E" w14:textId="4E4A5B72" w:rsidR="00C70AB6" w:rsidRDefault="00ED3821" w:rsidP="1D70110E">
      <w:pPr>
        <w:spacing w:after="0" w:line="240" w:lineRule="auto"/>
        <w:rPr>
          <w:rFonts w:eastAsiaTheme="minorEastAsia"/>
        </w:rPr>
      </w:pPr>
      <w:r w:rsidRPr="1D70110E">
        <w:rPr>
          <w:rFonts w:eastAsiaTheme="minorEastAsia"/>
        </w:rPr>
        <w:t xml:space="preserve">The local Authority </w:t>
      </w:r>
      <w:r w:rsidR="00295F37" w:rsidRPr="1D70110E">
        <w:rPr>
          <w:rFonts w:eastAsiaTheme="minorEastAsia"/>
        </w:rPr>
        <w:t xml:space="preserve">collates the data about the care leavers who </w:t>
      </w:r>
      <w:r w:rsidR="00AB3D40" w:rsidRPr="1D70110E">
        <w:rPr>
          <w:rFonts w:eastAsiaTheme="minorEastAsia"/>
        </w:rPr>
        <w:t>wish</w:t>
      </w:r>
      <w:r w:rsidR="00295F37" w:rsidRPr="1D70110E">
        <w:rPr>
          <w:rFonts w:eastAsiaTheme="minorEastAsia"/>
        </w:rPr>
        <w:t xml:space="preserve"> to take up this TfL concession on the Excel workbook provided by the LIIA </w:t>
      </w:r>
      <w:r w:rsidR="009A738B" w:rsidRPr="1D70110E">
        <w:rPr>
          <w:rFonts w:eastAsiaTheme="minorEastAsia"/>
        </w:rPr>
        <w:t>D</w:t>
      </w:r>
      <w:r w:rsidR="00295F37" w:rsidRPr="1D70110E">
        <w:rPr>
          <w:rFonts w:eastAsiaTheme="minorEastAsia"/>
        </w:rPr>
        <w:t>&amp;I team.</w:t>
      </w:r>
    </w:p>
    <w:p w14:paraId="42A81D19" w14:textId="7A1DEA1E" w:rsidR="00ED3821" w:rsidRDefault="00C70AB6" w:rsidP="1D70110E">
      <w:pPr>
        <w:spacing w:after="0" w:line="240" w:lineRule="auto"/>
        <w:rPr>
          <w:rFonts w:eastAsiaTheme="minorEastAsia"/>
        </w:rPr>
      </w:pPr>
      <w:r w:rsidRPr="1D70110E">
        <w:rPr>
          <w:rFonts w:eastAsiaTheme="minorEastAsia"/>
        </w:rPr>
        <w:t>[</w:t>
      </w:r>
      <w:r w:rsidRPr="1D70110E">
        <w:rPr>
          <w:rFonts w:eastAsiaTheme="minorEastAsia"/>
          <w:b/>
          <w:bCs/>
        </w:rPr>
        <w:t>Please Note:</w:t>
      </w:r>
      <w:r w:rsidRPr="1D70110E">
        <w:rPr>
          <w:rFonts w:eastAsiaTheme="minorEastAsia"/>
        </w:rPr>
        <w:t xml:space="preserve"> </w:t>
      </w:r>
      <w:r w:rsidR="00295F37" w:rsidRPr="1D70110E">
        <w:rPr>
          <w:rFonts w:eastAsiaTheme="minorEastAsia"/>
        </w:rPr>
        <w:t>It’s important that this workbook is not</w:t>
      </w:r>
      <w:r w:rsidR="00523E8E" w:rsidRPr="1D70110E">
        <w:rPr>
          <w:rFonts w:eastAsiaTheme="minorEastAsia"/>
        </w:rPr>
        <w:t xml:space="preserve"> changed or altered because the code that collates the data into the format required by TfL </w:t>
      </w:r>
      <w:r w:rsidR="00AB3D40" w:rsidRPr="1D70110E">
        <w:rPr>
          <w:rFonts w:eastAsiaTheme="minorEastAsia"/>
        </w:rPr>
        <w:t xml:space="preserve">will not function correctly if the layout, formatting </w:t>
      </w:r>
      <w:proofErr w:type="spellStart"/>
      <w:r w:rsidR="00AB3D40" w:rsidRPr="1D70110E">
        <w:rPr>
          <w:rFonts w:eastAsiaTheme="minorEastAsia"/>
        </w:rPr>
        <w:t>etc</w:t>
      </w:r>
      <w:proofErr w:type="spellEnd"/>
      <w:r w:rsidR="00AB3D40" w:rsidRPr="1D70110E">
        <w:rPr>
          <w:rFonts w:eastAsiaTheme="minorEastAsia"/>
        </w:rPr>
        <w:t xml:space="preserve"> are changed. This will then lead to the Care Leaver not being verified and being unable to claim the concession to which they are entitled.</w:t>
      </w:r>
      <w:r w:rsidRPr="1D70110E">
        <w:rPr>
          <w:rFonts w:eastAsiaTheme="minorEastAsia"/>
        </w:rPr>
        <w:t xml:space="preserve"> If there are any problems please contact the LIIA </w:t>
      </w:r>
      <w:r w:rsidR="009A738B" w:rsidRPr="1D70110E">
        <w:rPr>
          <w:rFonts w:eastAsiaTheme="minorEastAsia"/>
        </w:rPr>
        <w:t>D</w:t>
      </w:r>
      <w:r w:rsidRPr="1D70110E">
        <w:rPr>
          <w:rFonts w:eastAsiaTheme="minorEastAsia"/>
        </w:rPr>
        <w:t>&amp;I team</w:t>
      </w:r>
      <w:r w:rsidR="009715F6" w:rsidRPr="1D70110E">
        <w:rPr>
          <w:rFonts w:eastAsiaTheme="minorEastAsia"/>
        </w:rPr>
        <w:t>.</w:t>
      </w:r>
      <w:r w:rsidRPr="1D70110E">
        <w:rPr>
          <w:rFonts w:eastAsiaTheme="minorEastAsia"/>
        </w:rPr>
        <w:t>]</w:t>
      </w:r>
    </w:p>
    <w:p w14:paraId="753F1736" w14:textId="77777777" w:rsidR="009715F6" w:rsidRDefault="009715F6" w:rsidP="445D7707">
      <w:pPr>
        <w:spacing w:after="0" w:line="240" w:lineRule="auto"/>
        <w:rPr>
          <w:rFonts w:eastAsiaTheme="minorEastAsia"/>
        </w:rPr>
      </w:pPr>
    </w:p>
    <w:p w14:paraId="5ACA21D1" w14:textId="43B7030E" w:rsidR="009715F6" w:rsidRPr="005B13FE" w:rsidRDefault="009715F6" w:rsidP="445D7707">
      <w:pPr>
        <w:spacing w:after="0" w:line="240" w:lineRule="auto"/>
        <w:rPr>
          <w:rFonts w:eastAsiaTheme="minorEastAsia"/>
        </w:rPr>
      </w:pPr>
      <w:r w:rsidRPr="445D7707">
        <w:rPr>
          <w:rFonts w:eastAsiaTheme="minorEastAsia"/>
        </w:rPr>
        <w:t xml:space="preserve">Every fortnight by </w:t>
      </w:r>
      <w:r w:rsidR="00522A6C" w:rsidRPr="445D7707">
        <w:rPr>
          <w:rFonts w:eastAsiaTheme="minorEastAsia"/>
        </w:rPr>
        <w:t>10</w:t>
      </w:r>
      <w:ins w:id="4" w:author="Bhavika Tailor" w:date="2023-11-21T10:17:00Z">
        <w:r w:rsidR="009A738B">
          <w:rPr>
            <w:rFonts w:eastAsiaTheme="minorEastAsia"/>
          </w:rPr>
          <w:t>:</w:t>
        </w:r>
      </w:ins>
      <w:r w:rsidRPr="445D7707">
        <w:rPr>
          <w:rFonts w:eastAsiaTheme="minorEastAsia"/>
        </w:rPr>
        <w:t>00 on Friday</w:t>
      </w:r>
      <w:r w:rsidR="00522A6C" w:rsidRPr="445D7707">
        <w:rPr>
          <w:rFonts w:eastAsiaTheme="minorEastAsia"/>
        </w:rPr>
        <w:t>, the workbook needs to be uploaded to the London Data Platform</w:t>
      </w:r>
      <w:r w:rsidR="005B13FE" w:rsidRPr="445D7707">
        <w:rPr>
          <w:rFonts w:eastAsiaTheme="minorEastAsia"/>
        </w:rPr>
        <w:t>.</w:t>
      </w:r>
    </w:p>
    <w:p w14:paraId="7566B012" w14:textId="77777777" w:rsidR="00AB3D40" w:rsidRDefault="00AB3D40" w:rsidP="445D7707">
      <w:pPr>
        <w:spacing w:after="0" w:line="240" w:lineRule="auto"/>
        <w:rPr>
          <w:rFonts w:eastAsiaTheme="minorEastAsia"/>
          <w:b/>
          <w:bCs/>
          <w:color w:val="7030A0"/>
        </w:rPr>
      </w:pPr>
    </w:p>
    <w:p w14:paraId="0D7B48C1" w14:textId="1766CC70" w:rsidR="00C53FBA" w:rsidRPr="00C60A15" w:rsidRDefault="00D03E3B" w:rsidP="445D7707">
      <w:pPr>
        <w:spacing w:after="0" w:line="240" w:lineRule="auto"/>
        <w:rPr>
          <w:rFonts w:eastAsiaTheme="minorEastAsia"/>
        </w:rPr>
      </w:pPr>
      <w:r w:rsidRPr="445D7707">
        <w:rPr>
          <w:rFonts w:eastAsiaTheme="minorEastAsia"/>
          <w:b/>
          <w:bCs/>
        </w:rPr>
        <w:t>U</w:t>
      </w:r>
      <w:r w:rsidR="00C53FBA" w:rsidRPr="445D7707">
        <w:rPr>
          <w:rFonts w:eastAsiaTheme="minorEastAsia"/>
          <w:b/>
          <w:bCs/>
        </w:rPr>
        <w:t>pload</w:t>
      </w:r>
      <w:r w:rsidR="005B13FE" w:rsidRPr="445D7707">
        <w:rPr>
          <w:rFonts w:eastAsiaTheme="minorEastAsia"/>
          <w:b/>
          <w:bCs/>
        </w:rPr>
        <w:t>ing</w:t>
      </w:r>
      <w:r w:rsidR="00C53FBA" w:rsidRPr="445D7707">
        <w:rPr>
          <w:rFonts w:eastAsiaTheme="minorEastAsia"/>
          <w:b/>
          <w:bCs/>
        </w:rPr>
        <w:t xml:space="preserve"> data</w:t>
      </w:r>
    </w:p>
    <w:p w14:paraId="4DA2C93D" w14:textId="667DDF97" w:rsidR="00C53FBA" w:rsidRPr="00C60A15" w:rsidRDefault="00C53FBA" w:rsidP="445D7707">
      <w:pPr>
        <w:spacing w:after="0" w:line="240" w:lineRule="auto"/>
        <w:rPr>
          <w:rFonts w:eastAsiaTheme="minorEastAsia"/>
        </w:rPr>
      </w:pPr>
      <w:r w:rsidRPr="445D7707">
        <w:rPr>
          <w:rFonts w:eastAsiaTheme="minorEastAsia"/>
        </w:rPr>
        <w:t xml:space="preserve">The </w:t>
      </w:r>
      <w:r w:rsidR="00D03E3B" w:rsidRPr="445D7707">
        <w:rPr>
          <w:rFonts w:eastAsiaTheme="minorEastAsia"/>
        </w:rPr>
        <w:t xml:space="preserve">Data Team </w:t>
      </w:r>
      <w:r w:rsidR="00DC5E92" w:rsidRPr="445D7707">
        <w:rPr>
          <w:rFonts w:eastAsiaTheme="minorEastAsia"/>
        </w:rPr>
        <w:t>SPOC (or officer responsible for submitting the data in the data team)</w:t>
      </w:r>
      <w:r w:rsidRPr="445D7707">
        <w:rPr>
          <w:rFonts w:eastAsiaTheme="minorEastAsia"/>
        </w:rPr>
        <w:t xml:space="preserve"> </w:t>
      </w:r>
      <w:r w:rsidR="005B13FE" w:rsidRPr="445D7707">
        <w:rPr>
          <w:rFonts w:eastAsiaTheme="minorEastAsia"/>
        </w:rPr>
        <w:t>will be</w:t>
      </w:r>
      <w:r w:rsidRPr="445D7707">
        <w:rPr>
          <w:rFonts w:eastAsiaTheme="minorEastAsia"/>
        </w:rPr>
        <w:t xml:space="preserve"> given access to a private folder </w:t>
      </w:r>
      <w:r w:rsidR="005B13FE" w:rsidRPr="445D7707">
        <w:rPr>
          <w:rFonts w:eastAsiaTheme="minorEastAsia"/>
        </w:rPr>
        <w:t>on</w:t>
      </w:r>
      <w:r w:rsidRPr="445D7707">
        <w:rPr>
          <w:rFonts w:eastAsiaTheme="minorEastAsia"/>
        </w:rPr>
        <w:t xml:space="preserve"> the London Data Platform and uploads the data </w:t>
      </w:r>
      <w:r w:rsidR="001A416B" w:rsidRPr="445D7707">
        <w:rPr>
          <w:rFonts w:eastAsiaTheme="minorEastAsia"/>
        </w:rPr>
        <w:t>into this folder</w:t>
      </w:r>
      <w:r w:rsidRPr="445D7707">
        <w:rPr>
          <w:rFonts w:eastAsiaTheme="minorEastAsia"/>
        </w:rPr>
        <w:t xml:space="preserve">. This folder is only accessible by </w:t>
      </w:r>
      <w:proofErr w:type="spellStart"/>
      <w:r w:rsidRPr="445D7707">
        <w:rPr>
          <w:rFonts w:eastAsiaTheme="minorEastAsia"/>
        </w:rPr>
        <w:t>authorised</w:t>
      </w:r>
      <w:proofErr w:type="spellEnd"/>
      <w:r w:rsidRPr="445D7707">
        <w:rPr>
          <w:rFonts w:eastAsiaTheme="minorEastAsia"/>
        </w:rPr>
        <w:t xml:space="preserve"> personnel from the </w:t>
      </w:r>
      <w:r w:rsidR="00DC5E92" w:rsidRPr="445D7707">
        <w:rPr>
          <w:rFonts w:eastAsiaTheme="minorEastAsia"/>
        </w:rPr>
        <w:t>LA</w:t>
      </w:r>
      <w:r w:rsidRPr="445D7707">
        <w:rPr>
          <w:rFonts w:eastAsiaTheme="minorEastAsia"/>
        </w:rPr>
        <w:t xml:space="preserve"> and the London Data Platform</w:t>
      </w:r>
      <w:r w:rsidR="00DC5E92" w:rsidRPr="445D7707">
        <w:rPr>
          <w:rFonts w:eastAsiaTheme="minorEastAsia"/>
        </w:rPr>
        <w:t xml:space="preserve"> IT </w:t>
      </w:r>
      <w:r w:rsidR="00ED3821" w:rsidRPr="445D7707">
        <w:rPr>
          <w:rFonts w:eastAsiaTheme="minorEastAsia"/>
        </w:rPr>
        <w:t>maintenance team</w:t>
      </w:r>
      <w:r w:rsidRPr="445D7707">
        <w:rPr>
          <w:rFonts w:eastAsiaTheme="minorEastAsia"/>
        </w:rPr>
        <w:t>.</w:t>
      </w:r>
    </w:p>
    <w:p w14:paraId="790EFAAE" w14:textId="77777777" w:rsidR="00C53FBA" w:rsidRDefault="00C53FBA" w:rsidP="445D7707">
      <w:pPr>
        <w:spacing w:after="0" w:line="240" w:lineRule="auto"/>
        <w:rPr>
          <w:rFonts w:eastAsiaTheme="minorEastAsia"/>
        </w:rPr>
      </w:pPr>
    </w:p>
    <w:p w14:paraId="08505CCB" w14:textId="6E08A5F3" w:rsidR="005B13FE" w:rsidRPr="001A416B" w:rsidRDefault="001A416B" w:rsidP="1D70110E">
      <w:pPr>
        <w:spacing w:after="0" w:line="240" w:lineRule="auto"/>
        <w:rPr>
          <w:rFonts w:eastAsiaTheme="minorEastAsia"/>
          <w:b/>
          <w:bCs/>
        </w:rPr>
      </w:pPr>
      <w:r w:rsidRPr="1D70110E">
        <w:rPr>
          <w:rFonts w:eastAsiaTheme="minorEastAsia"/>
          <w:b/>
          <w:bCs/>
        </w:rPr>
        <w:t>What happens Next</w:t>
      </w:r>
    </w:p>
    <w:p w14:paraId="78BC63F6" w14:textId="01B08B44" w:rsidR="00C53FBA" w:rsidRPr="00C60A15" w:rsidRDefault="001A416B" w:rsidP="445D7707">
      <w:pPr>
        <w:spacing w:after="0" w:line="240" w:lineRule="auto"/>
        <w:rPr>
          <w:rFonts w:eastAsiaTheme="minorEastAsia"/>
        </w:rPr>
      </w:pPr>
      <w:r w:rsidRPr="445D7707">
        <w:rPr>
          <w:rFonts w:eastAsiaTheme="minorEastAsia"/>
        </w:rPr>
        <w:t xml:space="preserve">A </w:t>
      </w:r>
      <w:r w:rsidR="00A54409" w:rsidRPr="445D7707">
        <w:rPr>
          <w:rFonts w:eastAsiaTheme="minorEastAsia"/>
        </w:rPr>
        <w:t>s</w:t>
      </w:r>
      <w:r w:rsidR="00C53FBA" w:rsidRPr="445D7707">
        <w:rPr>
          <w:rFonts w:eastAsiaTheme="minorEastAsia"/>
        </w:rPr>
        <w:t>cript</w:t>
      </w:r>
      <w:r w:rsidR="00A54409" w:rsidRPr="445D7707">
        <w:rPr>
          <w:rFonts w:eastAsiaTheme="minorEastAsia"/>
        </w:rPr>
        <w:t xml:space="preserve"> is trigged to run</w:t>
      </w:r>
      <w:r w:rsidR="00C53FBA" w:rsidRPr="445D7707">
        <w:rPr>
          <w:rFonts w:eastAsiaTheme="minorEastAsia"/>
        </w:rPr>
        <w:t xml:space="preserve"> within the London Data Platform environment to</w:t>
      </w:r>
      <w:r w:rsidR="00A54409" w:rsidRPr="445D7707">
        <w:rPr>
          <w:rFonts w:eastAsiaTheme="minorEastAsia"/>
        </w:rPr>
        <w:t xml:space="preserve"> do the following</w:t>
      </w:r>
      <w:r w:rsidR="00C53FBA" w:rsidRPr="445D7707">
        <w:rPr>
          <w:rFonts w:eastAsiaTheme="minorEastAsia"/>
        </w:rPr>
        <w:t>:</w:t>
      </w:r>
    </w:p>
    <w:p w14:paraId="6E53C9A1" w14:textId="00DB869F" w:rsidR="00C53FBA" w:rsidRPr="00C60A15" w:rsidRDefault="00C53FBA" w:rsidP="445D7707">
      <w:pPr>
        <w:pStyle w:val="ListParagraph"/>
        <w:numPr>
          <w:ilvl w:val="0"/>
          <w:numId w:val="14"/>
        </w:numPr>
        <w:spacing w:after="0" w:line="240" w:lineRule="auto"/>
        <w:rPr>
          <w:rFonts w:eastAsiaTheme="minorEastAsia"/>
        </w:rPr>
      </w:pPr>
      <w:r w:rsidRPr="445D7707">
        <w:rPr>
          <w:rFonts w:eastAsiaTheme="minorEastAsia"/>
        </w:rPr>
        <w:t xml:space="preserve">Assess data quality (missing values, </w:t>
      </w:r>
      <w:r w:rsidR="00A54409" w:rsidRPr="445D7707">
        <w:rPr>
          <w:rFonts w:eastAsiaTheme="minorEastAsia"/>
        </w:rPr>
        <w:t>incorrect format</w:t>
      </w:r>
      <w:r w:rsidR="00A778D9" w:rsidRPr="445D7707">
        <w:rPr>
          <w:rFonts w:eastAsiaTheme="minorEastAsia"/>
        </w:rPr>
        <w:t>s</w:t>
      </w:r>
      <w:r w:rsidRPr="445D7707">
        <w:rPr>
          <w:rFonts w:eastAsiaTheme="minorEastAsia"/>
        </w:rPr>
        <w:t>)</w:t>
      </w:r>
    </w:p>
    <w:p w14:paraId="1F6B09AB" w14:textId="0D321E01" w:rsidR="00C53FBA" w:rsidRPr="00C60A15" w:rsidRDefault="00C53FBA" w:rsidP="445D7707">
      <w:pPr>
        <w:pStyle w:val="ListParagraph"/>
        <w:numPr>
          <w:ilvl w:val="0"/>
          <w:numId w:val="14"/>
        </w:numPr>
        <w:spacing w:after="0" w:line="240" w:lineRule="auto"/>
        <w:rPr>
          <w:rFonts w:eastAsiaTheme="minorEastAsia"/>
        </w:rPr>
      </w:pPr>
      <w:r w:rsidRPr="445D7707">
        <w:rPr>
          <w:rFonts w:eastAsiaTheme="minorEastAsia"/>
        </w:rPr>
        <w:t xml:space="preserve">If appropriate, perform other functions e.g. </w:t>
      </w:r>
      <w:r w:rsidR="00A778D9" w:rsidRPr="445D7707">
        <w:rPr>
          <w:rFonts w:eastAsiaTheme="minorEastAsia"/>
        </w:rPr>
        <w:t>remove applicants who have already successfully applied</w:t>
      </w:r>
      <w:r w:rsidR="00C55954" w:rsidRPr="445D7707">
        <w:rPr>
          <w:rFonts w:eastAsiaTheme="minorEastAsia"/>
        </w:rPr>
        <w:t xml:space="preserve"> for the TfL concession [So that there is no unnecessary data sitting on the </w:t>
      </w:r>
      <w:r w:rsidR="00AF2343" w:rsidRPr="445D7707">
        <w:rPr>
          <w:rFonts w:eastAsiaTheme="minorEastAsia"/>
        </w:rPr>
        <w:t>TfL system – the code will use the child ID to identify the young people to be removed which is why we collect this</w:t>
      </w:r>
      <w:r w:rsidR="004235D9" w:rsidRPr="445D7707">
        <w:rPr>
          <w:rFonts w:eastAsiaTheme="minorEastAsia"/>
        </w:rPr>
        <w:t>]</w:t>
      </w:r>
    </w:p>
    <w:p w14:paraId="685EB96A" w14:textId="77777777" w:rsidR="00C53FBA" w:rsidRPr="00C60A15" w:rsidRDefault="00C53FBA" w:rsidP="445D7707">
      <w:pPr>
        <w:spacing w:after="0" w:line="240" w:lineRule="auto"/>
        <w:rPr>
          <w:rFonts w:eastAsiaTheme="minorEastAsia"/>
        </w:rPr>
      </w:pPr>
    </w:p>
    <w:p w14:paraId="5DE9F766" w14:textId="54563193" w:rsidR="00C53FBA" w:rsidRDefault="00C53FBA" w:rsidP="445D7707">
      <w:pPr>
        <w:spacing w:after="0" w:line="240" w:lineRule="auto"/>
        <w:rPr>
          <w:rFonts w:eastAsiaTheme="minorEastAsia"/>
        </w:rPr>
      </w:pPr>
      <w:r w:rsidRPr="445D7707">
        <w:rPr>
          <w:rFonts w:eastAsiaTheme="minorEastAsia"/>
        </w:rPr>
        <w:t>An additional process within the London Data Platform environment merges the datasets from all CONTROLLERS into a single pan-London dataset</w:t>
      </w:r>
      <w:r w:rsidR="004235D9" w:rsidRPr="445D7707">
        <w:rPr>
          <w:rFonts w:eastAsiaTheme="minorEastAsia"/>
        </w:rPr>
        <w:t xml:space="preserve"> in csv format.</w:t>
      </w:r>
    </w:p>
    <w:p w14:paraId="15D0BF6B" w14:textId="77777777" w:rsidR="00B82476" w:rsidRPr="00C60A15" w:rsidRDefault="00B82476" w:rsidP="445D7707">
      <w:pPr>
        <w:spacing w:after="0" w:line="240" w:lineRule="auto"/>
        <w:rPr>
          <w:rFonts w:eastAsiaTheme="minorEastAsia"/>
        </w:rPr>
      </w:pPr>
    </w:p>
    <w:p w14:paraId="104A921E" w14:textId="5C93F7C0" w:rsidR="00696599" w:rsidRPr="00B82476" w:rsidRDefault="004235D9" w:rsidP="1D70110E">
      <w:pPr>
        <w:rPr>
          <w:rFonts w:eastAsiaTheme="minorEastAsia"/>
        </w:rPr>
      </w:pPr>
      <w:r w:rsidRPr="1D70110E">
        <w:rPr>
          <w:rFonts w:eastAsiaTheme="minorEastAsia"/>
        </w:rPr>
        <w:t xml:space="preserve">A member of the </w:t>
      </w:r>
      <w:r w:rsidR="2151AFA8" w:rsidRPr="1D70110E">
        <w:rPr>
          <w:rFonts w:eastAsiaTheme="minorEastAsia"/>
        </w:rPr>
        <w:t>D</w:t>
      </w:r>
      <w:r w:rsidRPr="1D70110E">
        <w:rPr>
          <w:rFonts w:eastAsiaTheme="minorEastAsia"/>
        </w:rPr>
        <w:t>&amp;I team then uploads that combined csv file via a secure virtual machine (VM)</w:t>
      </w:r>
      <w:r w:rsidR="004A4EC1" w:rsidRPr="1D70110E">
        <w:rPr>
          <w:rFonts w:eastAsiaTheme="minorEastAsia"/>
        </w:rPr>
        <w:t xml:space="preserve"> into a folder on the TfL system created specifically for this concession with access limited to the LIIA </w:t>
      </w:r>
      <w:proofErr w:type="spellStart"/>
      <w:r w:rsidR="004A4EC1" w:rsidRPr="1D70110E">
        <w:rPr>
          <w:rFonts w:eastAsiaTheme="minorEastAsia"/>
        </w:rPr>
        <w:t>d&amp;I</w:t>
      </w:r>
      <w:proofErr w:type="spellEnd"/>
      <w:r w:rsidR="004A4EC1" w:rsidRPr="1D70110E">
        <w:rPr>
          <w:rFonts w:eastAsiaTheme="minorEastAsia"/>
        </w:rPr>
        <w:t xml:space="preserve"> team and </w:t>
      </w:r>
      <w:r w:rsidR="009C37F1" w:rsidRPr="1D70110E">
        <w:rPr>
          <w:rFonts w:eastAsiaTheme="minorEastAsia"/>
        </w:rPr>
        <w:t>limited TfL staff.</w:t>
      </w:r>
    </w:p>
    <w:p w14:paraId="7F208CCC" w14:textId="0ECA1A61" w:rsidR="009C37F1" w:rsidRPr="00B82476" w:rsidRDefault="009C37F1" w:rsidP="1D70110E">
      <w:pPr>
        <w:rPr>
          <w:rFonts w:eastAsiaTheme="minorEastAsia"/>
        </w:rPr>
      </w:pPr>
      <w:r w:rsidRPr="1D70110E">
        <w:rPr>
          <w:rFonts w:eastAsiaTheme="minorEastAsia"/>
        </w:rPr>
        <w:t>An automatic function then takes the submitted file and create</w:t>
      </w:r>
      <w:r w:rsidR="00B82476" w:rsidRPr="1D70110E">
        <w:rPr>
          <w:rFonts w:eastAsiaTheme="minorEastAsia"/>
        </w:rPr>
        <w:t>s</w:t>
      </w:r>
      <w:r w:rsidRPr="1D70110E">
        <w:rPr>
          <w:rFonts w:eastAsiaTheme="minorEastAsia"/>
        </w:rPr>
        <w:t xml:space="preserve"> a new data table</w:t>
      </w:r>
      <w:r w:rsidR="00B82476" w:rsidRPr="1D70110E">
        <w:rPr>
          <w:rFonts w:eastAsiaTheme="minorEastAsia"/>
        </w:rPr>
        <w:t xml:space="preserve"> in the format required for verifying the applications – this data table is the responsibility of TfL.</w:t>
      </w:r>
    </w:p>
    <w:p w14:paraId="45EDF5F7" w14:textId="77777777" w:rsidR="00174D8B" w:rsidRDefault="00174D8B" w:rsidP="445D7707">
      <w:pPr>
        <w:rPr>
          <w:rFonts w:eastAsiaTheme="minorEastAsia"/>
          <w:b/>
          <w:bCs/>
          <w:color w:val="7030A0"/>
        </w:rPr>
      </w:pPr>
    </w:p>
    <w:p w14:paraId="5BB1CDCC" w14:textId="77777777" w:rsidR="00174D8B" w:rsidRDefault="00174D8B" w:rsidP="445D7707">
      <w:pPr>
        <w:rPr>
          <w:rFonts w:eastAsiaTheme="minorEastAsia"/>
          <w:b/>
          <w:bCs/>
          <w:color w:val="7030A0"/>
        </w:rPr>
        <w:sectPr w:rsidR="00174D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2B4E57A" w14:textId="13B38AC1" w:rsidR="00174D8B" w:rsidRDefault="00812444" w:rsidP="00812444">
      <w:pPr>
        <w:rPr>
          <w:b/>
          <w:bCs/>
          <w:color w:val="7030A0"/>
        </w:rPr>
      </w:pPr>
      <w:r w:rsidRPr="002A2AA7">
        <w:rPr>
          <w:b/>
          <w:bCs/>
          <w:noProof/>
          <w:lang w:val="pt-PT"/>
        </w:rPr>
        <w:lastRenderedPageBreak/>
        <w:drawing>
          <wp:inline distT="0" distB="0" distL="0" distR="0" wp14:anchorId="3816483A" wp14:editId="6EF83B67">
            <wp:extent cx="8229600" cy="4601497"/>
            <wp:effectExtent l="0" t="0" r="0" b="8890"/>
            <wp:docPr id="412152279" name="Picture 1" descr="A diagram of a comput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52279" name="Picture 1" descr="A diagram of a computer system&#10;&#10;Description automatically generated"/>
                    <pic:cNvPicPr/>
                  </pic:nvPicPr>
                  <pic:blipFill>
                    <a:blip r:embed="rId14"/>
                    <a:stretch>
                      <a:fillRect/>
                    </a:stretch>
                  </pic:blipFill>
                  <pic:spPr>
                    <a:xfrm>
                      <a:off x="0" y="0"/>
                      <a:ext cx="8229600" cy="4601497"/>
                    </a:xfrm>
                    <a:prstGeom prst="rect">
                      <a:avLst/>
                    </a:prstGeom>
                  </pic:spPr>
                </pic:pic>
              </a:graphicData>
            </a:graphic>
          </wp:inline>
        </w:drawing>
      </w:r>
    </w:p>
    <w:p w14:paraId="000B0F36" w14:textId="77777777" w:rsidR="000644B7" w:rsidRDefault="000644B7" w:rsidP="0B1766C3">
      <w:pPr>
        <w:rPr>
          <w:b/>
          <w:bCs/>
          <w:color w:val="7030A0"/>
        </w:rPr>
      </w:pPr>
    </w:p>
    <w:p w14:paraId="0DE243A4" w14:textId="77777777" w:rsidR="00812444" w:rsidRDefault="00812444" w:rsidP="0B1766C3">
      <w:pPr>
        <w:rPr>
          <w:b/>
          <w:bCs/>
          <w:color w:val="7030A0"/>
        </w:rPr>
        <w:sectPr w:rsidR="00812444" w:rsidSect="00174D8B">
          <w:headerReference w:type="default" r:id="rId15"/>
          <w:footerReference w:type="default" r:id="rId16"/>
          <w:pgSz w:w="15840" w:h="12240" w:orient="landscape"/>
          <w:pgMar w:top="1440" w:right="1440" w:bottom="1440" w:left="1440" w:header="720" w:footer="720" w:gutter="0"/>
          <w:cols w:space="720"/>
          <w:docGrid w:linePitch="360"/>
        </w:sectPr>
      </w:pPr>
    </w:p>
    <w:p w14:paraId="6BC9CD28" w14:textId="041FF48F" w:rsidR="000644B7" w:rsidRDefault="000644B7" w:rsidP="0B1766C3">
      <w:pPr>
        <w:rPr>
          <w:b/>
          <w:bCs/>
          <w:color w:val="7030A0"/>
        </w:rPr>
      </w:pPr>
      <w:r w:rsidRPr="1D70110E">
        <w:rPr>
          <w:b/>
          <w:bCs/>
          <w:color w:val="7030A0"/>
        </w:rPr>
        <w:lastRenderedPageBreak/>
        <w:t>Appendix 2</w:t>
      </w:r>
    </w:p>
    <w:p w14:paraId="4235783A" w14:textId="002864E1" w:rsidR="000644B7" w:rsidRPr="000644B7" w:rsidRDefault="000644B7" w:rsidP="000644B7">
      <w:pPr>
        <w:pStyle w:val="NormalWeb"/>
        <w:rPr>
          <w:rFonts w:asciiTheme="minorHAnsi" w:hAnsiTheme="minorHAnsi" w:cstheme="minorHAnsi"/>
          <w:b/>
          <w:bCs/>
          <w:color w:val="000000"/>
          <w:sz w:val="22"/>
          <w:szCs w:val="22"/>
        </w:rPr>
      </w:pPr>
      <w:r w:rsidRPr="000644B7">
        <w:rPr>
          <w:rFonts w:asciiTheme="minorHAnsi" w:hAnsiTheme="minorHAnsi" w:cstheme="minorHAnsi"/>
          <w:b/>
          <w:bCs/>
          <w:color w:val="000000"/>
          <w:sz w:val="22"/>
          <w:szCs w:val="22"/>
        </w:rPr>
        <w:t>TfL Website Application process</w:t>
      </w:r>
    </w:p>
    <w:p w14:paraId="0280AB57" w14:textId="77777777" w:rsidR="000644B7" w:rsidRDefault="000644B7" w:rsidP="000644B7">
      <w:pPr>
        <w:pStyle w:val="NormalWeb"/>
        <w:spacing w:after="120" w:afterAutospacing="0"/>
        <w:rPr>
          <w:rFonts w:asciiTheme="minorHAnsi" w:hAnsiTheme="minorHAnsi" w:cstheme="minorHAnsi"/>
          <w:color w:val="000000"/>
          <w:sz w:val="22"/>
          <w:szCs w:val="22"/>
        </w:rPr>
      </w:pPr>
      <w:r w:rsidRPr="000644B7">
        <w:rPr>
          <w:rFonts w:asciiTheme="minorHAnsi" w:hAnsiTheme="minorHAnsi" w:cstheme="minorHAnsi"/>
          <w:color w:val="000000"/>
          <w:sz w:val="22"/>
          <w:szCs w:val="22"/>
        </w:rPr>
        <w:t xml:space="preserve">The care leaver must apply online via the photocard portal on the TfL website </w:t>
      </w:r>
      <w:hyperlink r:id="rId17" w:history="1">
        <w:r w:rsidRPr="00C04653">
          <w:rPr>
            <w:rStyle w:val="Hyperlink"/>
            <w:rFonts w:asciiTheme="minorHAnsi" w:hAnsiTheme="minorHAnsi" w:cstheme="minorHAnsi"/>
            <w:sz w:val="22"/>
            <w:szCs w:val="22"/>
          </w:rPr>
          <w:t>https://photocard.tfl.gov.uk/</w:t>
        </w:r>
      </w:hyperlink>
    </w:p>
    <w:p w14:paraId="235407D5" w14:textId="73FE6BF6" w:rsidR="000644B7" w:rsidRPr="000644B7" w:rsidRDefault="000644B7" w:rsidP="000644B7">
      <w:pPr>
        <w:pStyle w:val="NormalWeb"/>
        <w:spacing w:after="120" w:afterAutospacing="0"/>
        <w:rPr>
          <w:rFonts w:asciiTheme="minorHAnsi" w:hAnsiTheme="minorHAnsi" w:cstheme="minorHAnsi"/>
          <w:color w:val="000000"/>
          <w:sz w:val="22"/>
          <w:szCs w:val="22"/>
        </w:rPr>
      </w:pPr>
      <w:r w:rsidRPr="000644B7">
        <w:rPr>
          <w:rFonts w:asciiTheme="minorHAnsi" w:hAnsiTheme="minorHAnsi" w:cstheme="minorHAnsi"/>
          <w:color w:val="000000"/>
          <w:sz w:val="22"/>
          <w:szCs w:val="22"/>
        </w:rPr>
        <w:t>The care leaver will need to select ‘Create an Oyster photocard account’ to set up a photocard web account through which they can apply for the concession. If the care leaver already has an account, they can sign in with their current email address and password.</w:t>
      </w:r>
    </w:p>
    <w:p w14:paraId="69BD4E91" w14:textId="07FF391F" w:rsidR="000644B7" w:rsidRPr="000644B7" w:rsidRDefault="000644B7" w:rsidP="1D70110E">
      <w:pPr>
        <w:pStyle w:val="NormalWeb"/>
        <w:rPr>
          <w:rFonts w:asciiTheme="minorHAnsi" w:hAnsiTheme="minorHAnsi" w:cstheme="minorBidi"/>
          <w:color w:val="000000"/>
          <w:sz w:val="22"/>
          <w:szCs w:val="22"/>
        </w:rPr>
      </w:pPr>
      <w:r w:rsidRPr="1D70110E">
        <w:rPr>
          <w:rFonts w:asciiTheme="minorHAnsi" w:hAnsiTheme="minorHAnsi" w:cstheme="minorBidi"/>
          <w:color w:val="000000" w:themeColor="text1"/>
          <w:sz w:val="22"/>
          <w:szCs w:val="22"/>
        </w:rPr>
        <w:t>During the creation of the photocard web account the care leaver will need to provide the following details (these personal details will also contribute to the application record itself):</w:t>
      </w:r>
    </w:p>
    <w:p w14:paraId="6EE5F296" w14:textId="3627FB63" w:rsidR="1D70110E" w:rsidRDefault="1D70110E" w:rsidP="1D70110E">
      <w:pPr>
        <w:pStyle w:val="NormalWeb"/>
        <w:rPr>
          <w:rFonts w:asciiTheme="minorHAnsi" w:hAnsiTheme="minorHAnsi" w:cstheme="minorBidi"/>
          <w:color w:val="000000" w:themeColor="text1"/>
          <w:sz w:val="22"/>
          <w:szCs w:val="22"/>
        </w:rPr>
      </w:pPr>
    </w:p>
    <w:p w14:paraId="7C19CF71" w14:textId="4EF3D42E" w:rsid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Date of birth</w:t>
      </w:r>
    </w:p>
    <w:p w14:paraId="176CC740" w14:textId="05A09251" w:rsidR="000644B7" w:rsidRP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Title</w:t>
      </w:r>
    </w:p>
    <w:p w14:paraId="4324A83C" w14:textId="5A123D4B" w:rsidR="000644B7" w:rsidRP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First name and Surname (this must exactly match the spelling in the LA workbook upload)</w:t>
      </w:r>
    </w:p>
    <w:p w14:paraId="7056D24C" w14:textId="3936566C" w:rsidR="000644B7" w:rsidRP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Email address</w:t>
      </w:r>
    </w:p>
    <w:p w14:paraId="4DCE98E8" w14:textId="76F13762" w:rsidR="000644B7" w:rsidRP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Selection and confirmation of a password for the web account</w:t>
      </w:r>
    </w:p>
    <w:p w14:paraId="09CCDA52" w14:textId="0F481436" w:rsidR="000644B7" w:rsidRP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Selection of whether UK resident</w:t>
      </w:r>
    </w:p>
    <w:p w14:paraId="12E02DB2" w14:textId="566DEBB0" w:rsidR="000644B7" w:rsidRP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Borough (This is a reference to the borough the applicant lives in and not their responsible borough as a care leaver, which is requested later as part of the application)</w:t>
      </w:r>
    </w:p>
    <w:p w14:paraId="3D45B817" w14:textId="14C160BA" w:rsidR="000644B7" w:rsidRP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London address.  This is also where the card will be posted to if the applicant is successfully validated)</w:t>
      </w:r>
    </w:p>
    <w:p w14:paraId="36B42D90" w14:textId="2FE14081" w:rsidR="000644B7" w:rsidRPr="000644B7" w:rsidRDefault="000644B7" w:rsidP="000644B7">
      <w:pPr>
        <w:pStyle w:val="NormalWeb"/>
        <w:numPr>
          <w:ilvl w:val="0"/>
          <w:numId w:val="18"/>
        </w:numPr>
        <w:spacing w:after="0" w:afterAutospacing="0"/>
        <w:rPr>
          <w:rFonts w:asciiTheme="minorHAnsi" w:hAnsiTheme="minorHAnsi" w:cstheme="minorHAnsi"/>
          <w:color w:val="000000"/>
          <w:sz w:val="22"/>
          <w:szCs w:val="22"/>
        </w:rPr>
      </w:pPr>
      <w:r w:rsidRPr="1D70110E">
        <w:rPr>
          <w:rFonts w:asciiTheme="minorHAnsi" w:hAnsiTheme="minorHAnsi" w:cstheme="minorBidi"/>
          <w:color w:val="000000" w:themeColor="text1"/>
          <w:sz w:val="22"/>
          <w:szCs w:val="22"/>
        </w:rPr>
        <w:t>Phone number</w:t>
      </w:r>
    </w:p>
    <w:p w14:paraId="1BAD9678" w14:textId="2D52908B" w:rsidR="000644B7" w:rsidRPr="000644B7" w:rsidRDefault="000644B7" w:rsidP="1D70110E">
      <w:pPr>
        <w:pStyle w:val="NormalWeb"/>
        <w:numPr>
          <w:ilvl w:val="0"/>
          <w:numId w:val="18"/>
        </w:numPr>
        <w:spacing w:after="0" w:afterAutospacing="0"/>
        <w:rPr>
          <w:rFonts w:asciiTheme="minorHAnsi" w:hAnsiTheme="minorHAnsi" w:cstheme="minorBidi"/>
          <w:color w:val="000000"/>
          <w:sz w:val="22"/>
          <w:szCs w:val="22"/>
        </w:rPr>
      </w:pPr>
      <w:r w:rsidRPr="1D70110E">
        <w:rPr>
          <w:rFonts w:asciiTheme="minorHAnsi" w:hAnsiTheme="minorHAnsi" w:cstheme="minorBidi"/>
          <w:color w:val="000000" w:themeColor="text1"/>
          <w:sz w:val="22"/>
          <w:szCs w:val="22"/>
        </w:rPr>
        <w:t>Selection of a security question and answer that will be registered against the account and photocard for security purposes (the security question options available are mother’s maiden name, memorable date or memorable place). TfL is mindful that, for some, mother’s maiden name may be an issue. They can choose a different option or they can treat this as a free text field where they can select any memorable word they want (not exceeding 18 characters). If they need to contact TfL about their card they will be asked for confirmation of this answer as a primary way to identify them as the registered card holder.</w:t>
      </w:r>
    </w:p>
    <w:p w14:paraId="282CC787" w14:textId="6EA69C2A" w:rsidR="000644B7" w:rsidRPr="000644B7" w:rsidRDefault="18D8AE21" w:rsidP="1D70110E">
      <w:pPr>
        <w:pStyle w:val="NormalWeb"/>
        <w:numPr>
          <w:ilvl w:val="0"/>
          <w:numId w:val="18"/>
        </w:numPr>
        <w:spacing w:after="0" w:afterAutospacing="0"/>
        <w:rPr>
          <w:rFonts w:asciiTheme="minorHAnsi" w:eastAsiaTheme="minorEastAsia" w:hAnsiTheme="minorHAnsi" w:cstheme="minorBidi"/>
          <w:color w:val="000000"/>
          <w:sz w:val="22"/>
          <w:szCs w:val="22"/>
        </w:rPr>
      </w:pPr>
      <w:r w:rsidRPr="1D70110E">
        <w:rPr>
          <w:rFonts w:asciiTheme="minorHAnsi" w:eastAsiaTheme="minorEastAsia" w:hAnsiTheme="minorHAnsi" w:cstheme="minorBidi"/>
          <w:color w:val="000000" w:themeColor="text1"/>
          <w:sz w:val="22"/>
          <w:szCs w:val="22"/>
        </w:rPr>
        <w:t>Once the care leaver has entered the information stated above, they will need to select ‘Create account’. At this point the account itself will require activation. An email will be sent to the email address provided by the care leaver and will contain a link that needs to be clicked to activate the account.</w:t>
      </w:r>
    </w:p>
    <w:p w14:paraId="5D947F53" w14:textId="74B9E42B" w:rsidR="000644B7" w:rsidRPr="000644B7" w:rsidRDefault="18D8AE21" w:rsidP="1D70110E">
      <w:pPr>
        <w:pStyle w:val="ListParagraph"/>
        <w:numPr>
          <w:ilvl w:val="0"/>
          <w:numId w:val="18"/>
        </w:numPr>
        <w:spacing w:after="0"/>
        <w:rPr>
          <w:rFonts w:eastAsiaTheme="minorEastAsia"/>
          <w:color w:val="000000"/>
        </w:rPr>
      </w:pPr>
      <w:r w:rsidRPr="1D70110E">
        <w:rPr>
          <w:rFonts w:eastAsiaTheme="minorEastAsia"/>
          <w:color w:val="000000" w:themeColor="text1"/>
          <w:lang w:val="en-GB"/>
        </w:rPr>
        <w:t>Once the web account has been created and activated, when the care leaver signs into the account, a confirmation message will appear, and the care leaver will be able to select to ‘Apply for a card’. If they already had an existing web account they will also see the option to ‘Apply for a card’ once logged in.</w:t>
      </w:r>
    </w:p>
    <w:p w14:paraId="4FBF22A4" w14:textId="316029B4" w:rsidR="000644B7" w:rsidRPr="000644B7" w:rsidRDefault="000644B7" w:rsidP="1D70110E">
      <w:pPr>
        <w:pStyle w:val="ListParagraph"/>
        <w:numPr>
          <w:ilvl w:val="0"/>
          <w:numId w:val="18"/>
        </w:numPr>
        <w:spacing w:after="0"/>
        <w:rPr>
          <w:rFonts w:eastAsiaTheme="minorEastAsia"/>
          <w:color w:val="000000"/>
        </w:rPr>
      </w:pPr>
      <w:r w:rsidRPr="1D70110E">
        <w:rPr>
          <w:rFonts w:eastAsiaTheme="minorEastAsia"/>
          <w:color w:val="000000" w:themeColor="text1"/>
        </w:rPr>
        <w:t xml:space="preserve">The care leaver will need to specify that they are applying for themselves (and not someone else) via a drop-down menu they select from. </w:t>
      </w:r>
    </w:p>
    <w:p w14:paraId="72A0DA99" w14:textId="2CE3164F" w:rsidR="000644B7" w:rsidRPr="000644B7" w:rsidRDefault="000644B7" w:rsidP="1D70110E">
      <w:pPr>
        <w:pStyle w:val="NormalWeb"/>
        <w:numPr>
          <w:ilvl w:val="0"/>
          <w:numId w:val="18"/>
        </w:numPr>
        <w:spacing w:after="0" w:afterAutospacing="0"/>
        <w:rPr>
          <w:rFonts w:asciiTheme="minorHAnsi" w:eastAsiaTheme="minorEastAsia" w:hAnsiTheme="minorHAnsi" w:cstheme="minorBidi"/>
          <w:color w:val="000000"/>
          <w:sz w:val="22"/>
          <w:szCs w:val="22"/>
        </w:rPr>
      </w:pPr>
      <w:r w:rsidRPr="1D70110E">
        <w:rPr>
          <w:rFonts w:asciiTheme="minorHAnsi" w:eastAsiaTheme="minorEastAsia" w:hAnsiTheme="minorHAnsi" w:cstheme="minorBidi"/>
          <w:color w:val="000000" w:themeColor="text1"/>
          <w:sz w:val="22"/>
          <w:szCs w:val="22"/>
        </w:rPr>
        <w:t>At this point the care leaver will be presented with the photocard schemes available to someone in their age group of 18-25. The care leaver will need to select ‘Apply now’ for the ‘18-25 CL Bus &amp; Tram Discount Oyster photocard’</w:t>
      </w:r>
    </w:p>
    <w:p w14:paraId="04363E26" w14:textId="09AEAE5E" w:rsidR="1D70110E" w:rsidRDefault="1D70110E" w:rsidP="1D70110E">
      <w:pPr>
        <w:pStyle w:val="NormalWeb"/>
        <w:spacing w:after="0" w:afterAutospacing="0"/>
        <w:rPr>
          <w:rFonts w:asciiTheme="minorHAnsi" w:eastAsiaTheme="minorEastAsia" w:hAnsiTheme="minorHAnsi" w:cstheme="minorBidi"/>
          <w:color w:val="000000" w:themeColor="text1"/>
          <w:sz w:val="22"/>
          <w:szCs w:val="22"/>
        </w:rPr>
      </w:pPr>
    </w:p>
    <w:p w14:paraId="3D9195F1" w14:textId="2566F589" w:rsidR="000C6279" w:rsidRDefault="000644B7" w:rsidP="1D70110E">
      <w:pPr>
        <w:pStyle w:val="NormalWeb"/>
        <w:rPr>
          <w:rFonts w:asciiTheme="minorHAnsi" w:eastAsiaTheme="minorEastAsia" w:hAnsiTheme="minorHAnsi" w:cstheme="minorBidi"/>
          <w:color w:val="000000"/>
          <w:sz w:val="22"/>
          <w:szCs w:val="22"/>
        </w:rPr>
      </w:pPr>
      <w:r w:rsidRPr="1D70110E">
        <w:rPr>
          <w:rFonts w:asciiTheme="minorHAnsi" w:eastAsiaTheme="minorEastAsia" w:hAnsiTheme="minorHAnsi" w:cstheme="minorBidi"/>
          <w:color w:val="000000" w:themeColor="text1"/>
          <w:sz w:val="22"/>
          <w:szCs w:val="22"/>
        </w:rPr>
        <w:t>From here, to progress the</w:t>
      </w:r>
      <w:r w:rsidR="000C6279" w:rsidRPr="1D70110E">
        <w:rPr>
          <w:rFonts w:asciiTheme="minorHAnsi" w:eastAsiaTheme="minorEastAsia" w:hAnsiTheme="minorHAnsi" w:cstheme="minorBidi"/>
          <w:color w:val="000000" w:themeColor="text1"/>
          <w:sz w:val="22"/>
          <w:szCs w:val="22"/>
        </w:rPr>
        <w:t xml:space="preserve"> 18-25 CL Bus and Tram Discount concession, the Care Leaver needs to: </w:t>
      </w:r>
    </w:p>
    <w:p w14:paraId="41CF687B" w14:textId="70B1FD0C" w:rsidR="1D70110E" w:rsidRDefault="1D70110E" w:rsidP="1D70110E">
      <w:pPr>
        <w:pStyle w:val="NormalWeb"/>
        <w:rPr>
          <w:rFonts w:asciiTheme="minorHAnsi" w:eastAsiaTheme="minorEastAsia" w:hAnsiTheme="minorHAnsi" w:cstheme="minorBidi"/>
          <w:color w:val="000000" w:themeColor="text1"/>
          <w:sz w:val="22"/>
          <w:szCs w:val="22"/>
        </w:rPr>
      </w:pPr>
    </w:p>
    <w:p w14:paraId="2F8A02E6" w14:textId="6CE4CC13" w:rsidR="000644B7" w:rsidRPr="000644B7" w:rsidRDefault="000644B7" w:rsidP="1D70110E">
      <w:pPr>
        <w:pStyle w:val="NormalWeb"/>
        <w:numPr>
          <w:ilvl w:val="0"/>
          <w:numId w:val="19"/>
        </w:numPr>
        <w:rPr>
          <w:rFonts w:asciiTheme="minorHAnsi" w:eastAsiaTheme="minorEastAsia" w:hAnsiTheme="minorHAnsi" w:cstheme="minorBidi"/>
          <w:color w:val="000000"/>
          <w:sz w:val="22"/>
          <w:szCs w:val="22"/>
        </w:rPr>
      </w:pPr>
      <w:r w:rsidRPr="1D70110E">
        <w:rPr>
          <w:rFonts w:asciiTheme="minorHAnsi" w:eastAsiaTheme="minorEastAsia" w:hAnsiTheme="minorHAnsi" w:cstheme="minorBidi"/>
          <w:color w:val="000000" w:themeColor="text1"/>
          <w:sz w:val="22"/>
          <w:szCs w:val="22"/>
        </w:rPr>
        <w:t>Review their details on the review page (name, date of birth and address details to ensure they are correct)</w:t>
      </w:r>
    </w:p>
    <w:p w14:paraId="5C9DEC99" w14:textId="10B412CF" w:rsidR="000644B7" w:rsidRPr="000644B7" w:rsidRDefault="000644B7" w:rsidP="1D70110E">
      <w:pPr>
        <w:pStyle w:val="NormalWeb"/>
        <w:numPr>
          <w:ilvl w:val="0"/>
          <w:numId w:val="19"/>
        </w:numPr>
        <w:rPr>
          <w:rFonts w:asciiTheme="minorHAnsi" w:eastAsiaTheme="minorEastAsia" w:hAnsiTheme="minorHAnsi" w:cstheme="minorBidi"/>
          <w:color w:val="000000"/>
          <w:sz w:val="22"/>
          <w:szCs w:val="22"/>
        </w:rPr>
      </w:pPr>
      <w:r w:rsidRPr="1D70110E">
        <w:rPr>
          <w:rFonts w:asciiTheme="minorHAnsi" w:eastAsiaTheme="minorEastAsia" w:hAnsiTheme="minorHAnsi" w:cstheme="minorBidi"/>
          <w:color w:val="000000" w:themeColor="text1"/>
          <w:sz w:val="22"/>
          <w:szCs w:val="22"/>
        </w:rPr>
        <w:t xml:space="preserve">Enter their Responsible London Borough. (The care leaver will select this from a drop down list of London boroughs then select the ‘Next’ button to progress and it is at this point where the check against the LIIA </w:t>
      </w:r>
      <w:r w:rsidR="000C6279" w:rsidRPr="1D70110E">
        <w:rPr>
          <w:rFonts w:asciiTheme="minorHAnsi" w:eastAsiaTheme="minorEastAsia" w:hAnsiTheme="minorHAnsi" w:cstheme="minorBidi"/>
          <w:color w:val="000000" w:themeColor="text1"/>
          <w:sz w:val="22"/>
          <w:szCs w:val="22"/>
        </w:rPr>
        <w:t>workbook data</w:t>
      </w:r>
      <w:r w:rsidRPr="1D70110E">
        <w:rPr>
          <w:rFonts w:asciiTheme="minorHAnsi" w:eastAsiaTheme="minorEastAsia" w:hAnsiTheme="minorHAnsi" w:cstheme="minorBidi"/>
          <w:color w:val="000000" w:themeColor="text1"/>
          <w:sz w:val="22"/>
          <w:szCs w:val="22"/>
        </w:rPr>
        <w:t xml:space="preserve"> provided by the boroughs will occur.)</w:t>
      </w:r>
    </w:p>
    <w:p w14:paraId="318A8884" w14:textId="1F32F3E3" w:rsidR="000644B7" w:rsidRPr="000644B7" w:rsidRDefault="000644B7" w:rsidP="1D70110E">
      <w:pPr>
        <w:pStyle w:val="NormalWeb"/>
        <w:numPr>
          <w:ilvl w:val="0"/>
          <w:numId w:val="19"/>
        </w:numPr>
        <w:rPr>
          <w:rFonts w:asciiTheme="minorHAnsi" w:hAnsiTheme="minorHAnsi" w:cstheme="minorBidi"/>
          <w:color w:val="000000"/>
          <w:sz w:val="22"/>
          <w:szCs w:val="22"/>
        </w:rPr>
      </w:pPr>
      <w:r w:rsidRPr="1D70110E">
        <w:rPr>
          <w:rFonts w:asciiTheme="minorHAnsi" w:eastAsiaTheme="minorEastAsia" w:hAnsiTheme="minorHAnsi" w:cstheme="minorBidi"/>
          <w:color w:val="000000" w:themeColor="text1"/>
          <w:sz w:val="22"/>
          <w:szCs w:val="22"/>
        </w:rPr>
        <w:t>If successfully verified, the care leaver can continue on screen, and they will be asked to provid</w:t>
      </w:r>
      <w:r w:rsidR="000C6279" w:rsidRPr="1D70110E">
        <w:rPr>
          <w:rFonts w:asciiTheme="minorHAnsi" w:eastAsiaTheme="minorEastAsia" w:hAnsiTheme="minorHAnsi" w:cstheme="minorBidi"/>
          <w:color w:val="000000" w:themeColor="text1"/>
          <w:sz w:val="22"/>
          <w:szCs w:val="22"/>
        </w:rPr>
        <w:t>e a d</w:t>
      </w:r>
      <w:r w:rsidRPr="1D70110E">
        <w:rPr>
          <w:rFonts w:asciiTheme="minorHAnsi" w:eastAsiaTheme="minorEastAsia" w:hAnsiTheme="minorHAnsi" w:cstheme="minorBidi"/>
          <w:color w:val="000000" w:themeColor="text1"/>
          <w:sz w:val="22"/>
          <w:szCs w:val="22"/>
        </w:rPr>
        <w:t xml:space="preserve">igital </w:t>
      </w:r>
      <w:r w:rsidRPr="1D70110E">
        <w:rPr>
          <w:rFonts w:asciiTheme="minorHAnsi" w:hAnsiTheme="minorHAnsi" w:cstheme="minorBidi"/>
          <w:color w:val="000000" w:themeColor="text1"/>
          <w:sz w:val="22"/>
          <w:szCs w:val="22"/>
        </w:rPr>
        <w:t>photo of themselves which must be a .jpg, .bmp or .gif file and be less than 6MB</w:t>
      </w:r>
    </w:p>
    <w:p w14:paraId="2AA40F1D" w14:textId="1D0B6A15" w:rsidR="000644B7" w:rsidRPr="000644B7" w:rsidRDefault="000C6279" w:rsidP="000C6279">
      <w:pPr>
        <w:pStyle w:val="NormalWeb"/>
        <w:numPr>
          <w:ilvl w:val="0"/>
          <w:numId w:val="19"/>
        </w:numPr>
        <w:rPr>
          <w:rFonts w:asciiTheme="minorHAnsi" w:hAnsiTheme="minorHAnsi" w:cstheme="minorHAnsi"/>
          <w:color w:val="000000"/>
          <w:sz w:val="22"/>
          <w:szCs w:val="22"/>
        </w:rPr>
      </w:pPr>
      <w:r>
        <w:rPr>
          <w:rFonts w:asciiTheme="minorHAnsi" w:hAnsiTheme="minorHAnsi" w:cstheme="minorHAnsi"/>
          <w:color w:val="000000"/>
          <w:sz w:val="22"/>
          <w:szCs w:val="22"/>
        </w:rPr>
        <w:t>Enter d</w:t>
      </w:r>
      <w:r w:rsidR="000644B7" w:rsidRPr="000644B7">
        <w:rPr>
          <w:rFonts w:asciiTheme="minorHAnsi" w:hAnsiTheme="minorHAnsi" w:cstheme="minorHAnsi"/>
          <w:color w:val="000000"/>
          <w:sz w:val="22"/>
          <w:szCs w:val="22"/>
        </w:rPr>
        <w:t>etails of a debit or credit card registered at a London borough address and pay £20 ( The name on the payment card doesn’t have to match the applicant, it just has to be registered at a London address.)</w:t>
      </w:r>
    </w:p>
    <w:p w14:paraId="72E4993C" w14:textId="55627347" w:rsidR="000644B7" w:rsidRPr="000644B7" w:rsidRDefault="000644B7" w:rsidP="000C6279">
      <w:pPr>
        <w:pStyle w:val="NormalWeb"/>
        <w:numPr>
          <w:ilvl w:val="0"/>
          <w:numId w:val="19"/>
        </w:numPr>
        <w:rPr>
          <w:rFonts w:asciiTheme="minorHAnsi" w:hAnsiTheme="minorHAnsi" w:cstheme="minorHAnsi"/>
          <w:color w:val="000000"/>
          <w:sz w:val="22"/>
          <w:szCs w:val="22"/>
        </w:rPr>
      </w:pPr>
      <w:r w:rsidRPr="000644B7">
        <w:rPr>
          <w:rFonts w:asciiTheme="minorHAnsi" w:hAnsiTheme="minorHAnsi" w:cstheme="minorHAnsi"/>
          <w:color w:val="000000"/>
          <w:sz w:val="22"/>
          <w:szCs w:val="22"/>
        </w:rPr>
        <w:t>Once the photo has been accepted as meeting TfL standard requirements, the 18-25 CL Bus &amp; Tram Discount Oyster photocard will be produced and d</w:t>
      </w:r>
      <w:r w:rsidR="000C6279">
        <w:rPr>
          <w:rFonts w:asciiTheme="minorHAnsi" w:hAnsiTheme="minorHAnsi" w:cstheme="minorHAnsi"/>
          <w:color w:val="000000"/>
          <w:sz w:val="22"/>
          <w:szCs w:val="22"/>
        </w:rPr>
        <w:t>i</w:t>
      </w:r>
      <w:r w:rsidRPr="000644B7">
        <w:rPr>
          <w:rFonts w:asciiTheme="minorHAnsi" w:hAnsiTheme="minorHAnsi" w:cstheme="minorHAnsi"/>
          <w:color w:val="000000"/>
          <w:sz w:val="22"/>
          <w:szCs w:val="22"/>
        </w:rPr>
        <w:t>spatched</w:t>
      </w:r>
      <w:r w:rsidR="000C6279">
        <w:rPr>
          <w:rFonts w:asciiTheme="minorHAnsi" w:hAnsiTheme="minorHAnsi" w:cstheme="minorHAnsi"/>
          <w:color w:val="000000"/>
          <w:sz w:val="22"/>
          <w:szCs w:val="22"/>
        </w:rPr>
        <w:t xml:space="preserve">, </w:t>
      </w:r>
      <w:r w:rsidRPr="000644B7">
        <w:rPr>
          <w:rFonts w:asciiTheme="minorHAnsi" w:hAnsiTheme="minorHAnsi" w:cstheme="minorHAnsi"/>
          <w:color w:val="000000"/>
          <w:sz w:val="22"/>
          <w:szCs w:val="22"/>
        </w:rPr>
        <w:t>arriv</w:t>
      </w:r>
      <w:r w:rsidR="000C6279">
        <w:rPr>
          <w:rFonts w:asciiTheme="minorHAnsi" w:hAnsiTheme="minorHAnsi" w:cstheme="minorHAnsi"/>
          <w:color w:val="000000"/>
          <w:sz w:val="22"/>
          <w:szCs w:val="22"/>
        </w:rPr>
        <w:t>ing</w:t>
      </w:r>
      <w:r w:rsidRPr="000644B7">
        <w:rPr>
          <w:rFonts w:asciiTheme="minorHAnsi" w:hAnsiTheme="minorHAnsi" w:cstheme="minorHAnsi"/>
          <w:color w:val="000000"/>
          <w:sz w:val="22"/>
          <w:szCs w:val="22"/>
        </w:rPr>
        <w:t xml:space="preserve"> within two weeks. </w:t>
      </w:r>
      <w:r w:rsidR="000C6279">
        <w:rPr>
          <w:rFonts w:asciiTheme="minorHAnsi" w:hAnsiTheme="minorHAnsi" w:cstheme="minorHAnsi"/>
          <w:color w:val="000000"/>
          <w:sz w:val="22"/>
          <w:szCs w:val="22"/>
        </w:rPr>
        <w:t xml:space="preserve"> Often, it </w:t>
      </w:r>
      <w:r w:rsidRPr="000644B7">
        <w:rPr>
          <w:rFonts w:asciiTheme="minorHAnsi" w:hAnsiTheme="minorHAnsi" w:cstheme="minorHAnsi"/>
          <w:color w:val="000000"/>
          <w:sz w:val="22"/>
          <w:szCs w:val="22"/>
        </w:rPr>
        <w:t xml:space="preserve">is much quicker </w:t>
      </w:r>
      <w:r w:rsidR="000C6279">
        <w:rPr>
          <w:rFonts w:asciiTheme="minorHAnsi" w:hAnsiTheme="minorHAnsi" w:cstheme="minorHAnsi"/>
          <w:color w:val="000000"/>
          <w:sz w:val="22"/>
          <w:szCs w:val="22"/>
        </w:rPr>
        <w:t xml:space="preserve">- </w:t>
      </w:r>
      <w:r w:rsidRPr="000644B7">
        <w:rPr>
          <w:rFonts w:asciiTheme="minorHAnsi" w:hAnsiTheme="minorHAnsi" w:cstheme="minorHAnsi"/>
          <w:color w:val="000000"/>
          <w:sz w:val="22"/>
          <w:szCs w:val="22"/>
        </w:rPr>
        <w:t>within 5 working days.</w:t>
      </w:r>
    </w:p>
    <w:p w14:paraId="46D77A7F" w14:textId="7CF19583" w:rsidR="000644B7" w:rsidRPr="000644B7" w:rsidRDefault="000644B7" w:rsidP="000C6279">
      <w:pPr>
        <w:pStyle w:val="NormalWeb"/>
        <w:numPr>
          <w:ilvl w:val="0"/>
          <w:numId w:val="19"/>
        </w:numPr>
        <w:rPr>
          <w:rFonts w:asciiTheme="minorHAnsi" w:hAnsiTheme="minorHAnsi" w:cstheme="minorHAnsi"/>
          <w:color w:val="000000"/>
          <w:sz w:val="22"/>
          <w:szCs w:val="22"/>
        </w:rPr>
      </w:pPr>
      <w:r w:rsidRPr="000644B7">
        <w:rPr>
          <w:rFonts w:asciiTheme="minorHAnsi" w:hAnsiTheme="minorHAnsi" w:cstheme="minorHAnsi"/>
          <w:color w:val="000000"/>
          <w:sz w:val="22"/>
          <w:szCs w:val="22"/>
        </w:rPr>
        <w:t>Unverified applicants whose data could not be matched will see an onscreen prompt and receive an email directing them to their responsible borough/personal advisor if they need more help. These applicants will not be able to</w:t>
      </w:r>
      <w:r w:rsidR="000C6279">
        <w:rPr>
          <w:rFonts w:asciiTheme="minorHAnsi" w:hAnsiTheme="minorHAnsi" w:cstheme="minorHAnsi"/>
          <w:color w:val="000000"/>
          <w:sz w:val="22"/>
          <w:szCs w:val="22"/>
        </w:rPr>
        <w:t xml:space="preserve"> complete</w:t>
      </w:r>
      <w:r w:rsidRPr="000644B7">
        <w:rPr>
          <w:rFonts w:asciiTheme="minorHAnsi" w:hAnsiTheme="minorHAnsi" w:cstheme="minorHAnsi"/>
          <w:color w:val="000000"/>
          <w:sz w:val="22"/>
          <w:szCs w:val="22"/>
        </w:rPr>
        <w:t xml:space="preserve"> an application.</w:t>
      </w:r>
    </w:p>
    <w:p w14:paraId="65F1ABCC" w14:textId="77777777" w:rsidR="000644B7" w:rsidRPr="000644B7" w:rsidRDefault="000644B7" w:rsidP="0B1766C3">
      <w:pPr>
        <w:rPr>
          <w:rFonts w:cstheme="minorHAnsi"/>
          <w:b/>
          <w:bCs/>
          <w:color w:val="7030A0"/>
        </w:rPr>
      </w:pPr>
    </w:p>
    <w:p w14:paraId="780AF01C" w14:textId="77777777" w:rsidR="000644B7" w:rsidRPr="000644B7" w:rsidRDefault="000644B7" w:rsidP="0B1766C3">
      <w:pPr>
        <w:rPr>
          <w:rFonts w:cstheme="minorHAnsi"/>
          <w:b/>
          <w:bCs/>
          <w:color w:val="7030A0"/>
        </w:rPr>
      </w:pPr>
    </w:p>
    <w:sectPr w:rsidR="000644B7" w:rsidRPr="000644B7" w:rsidSect="008124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438F" w14:textId="77777777" w:rsidR="00C329E9" w:rsidRDefault="00C329E9" w:rsidP="00724CF9">
      <w:pPr>
        <w:spacing w:after="0" w:line="240" w:lineRule="auto"/>
      </w:pPr>
      <w:r>
        <w:separator/>
      </w:r>
    </w:p>
  </w:endnote>
  <w:endnote w:type="continuationSeparator" w:id="0">
    <w:p w14:paraId="24E6538F" w14:textId="77777777" w:rsidR="00C329E9" w:rsidRDefault="00C329E9" w:rsidP="0072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138B" w14:textId="77777777" w:rsidR="008D4D54" w:rsidRDefault="008D4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8663A0" w14:paraId="00404928" w14:textId="77777777" w:rsidTr="438663A0">
      <w:trPr>
        <w:trHeight w:val="300"/>
      </w:trPr>
      <w:tc>
        <w:tcPr>
          <w:tcW w:w="3120" w:type="dxa"/>
        </w:tcPr>
        <w:p w14:paraId="33584456" w14:textId="15CAB04E" w:rsidR="438663A0" w:rsidRDefault="438663A0" w:rsidP="438663A0">
          <w:pPr>
            <w:pStyle w:val="Header"/>
            <w:ind w:left="-115"/>
          </w:pPr>
        </w:p>
      </w:tc>
      <w:tc>
        <w:tcPr>
          <w:tcW w:w="3120" w:type="dxa"/>
        </w:tcPr>
        <w:p w14:paraId="4CF252AA" w14:textId="44F5E30C" w:rsidR="438663A0" w:rsidRDefault="438663A0" w:rsidP="438663A0">
          <w:pPr>
            <w:pStyle w:val="Header"/>
            <w:jc w:val="center"/>
          </w:pPr>
        </w:p>
      </w:tc>
      <w:tc>
        <w:tcPr>
          <w:tcW w:w="3120" w:type="dxa"/>
        </w:tcPr>
        <w:p w14:paraId="5D9B3F1F" w14:textId="47A3211A" w:rsidR="438663A0" w:rsidRDefault="438663A0" w:rsidP="438663A0">
          <w:pPr>
            <w:pStyle w:val="Header"/>
            <w:ind w:right="-115"/>
            <w:jc w:val="right"/>
          </w:pPr>
        </w:p>
      </w:tc>
    </w:tr>
  </w:tbl>
  <w:p w14:paraId="3C90EF8F" w14:textId="04CC8409" w:rsidR="438663A0" w:rsidRDefault="438663A0" w:rsidP="43866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F3E3" w14:textId="77777777" w:rsidR="008D4D54" w:rsidRDefault="008D4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438663A0" w14:paraId="1ECEF4FB" w14:textId="77777777" w:rsidTr="438663A0">
      <w:trPr>
        <w:trHeight w:val="300"/>
      </w:trPr>
      <w:tc>
        <w:tcPr>
          <w:tcW w:w="4320" w:type="dxa"/>
        </w:tcPr>
        <w:p w14:paraId="4A56EAD4" w14:textId="73F08B4E" w:rsidR="438663A0" w:rsidRDefault="438663A0" w:rsidP="438663A0">
          <w:pPr>
            <w:pStyle w:val="Header"/>
            <w:ind w:left="-115"/>
          </w:pPr>
        </w:p>
      </w:tc>
      <w:tc>
        <w:tcPr>
          <w:tcW w:w="4320" w:type="dxa"/>
        </w:tcPr>
        <w:p w14:paraId="12C9317A" w14:textId="15987AB6" w:rsidR="438663A0" w:rsidRDefault="438663A0" w:rsidP="438663A0">
          <w:pPr>
            <w:pStyle w:val="Header"/>
            <w:jc w:val="center"/>
          </w:pPr>
        </w:p>
      </w:tc>
      <w:tc>
        <w:tcPr>
          <w:tcW w:w="4320" w:type="dxa"/>
        </w:tcPr>
        <w:p w14:paraId="7BF784D5" w14:textId="31ED5C9E" w:rsidR="438663A0" w:rsidRDefault="438663A0" w:rsidP="438663A0">
          <w:pPr>
            <w:pStyle w:val="Header"/>
            <w:ind w:right="-115"/>
            <w:jc w:val="right"/>
          </w:pPr>
        </w:p>
      </w:tc>
    </w:tr>
  </w:tbl>
  <w:p w14:paraId="570E62F8" w14:textId="68CAA34A" w:rsidR="438663A0" w:rsidRDefault="438663A0" w:rsidP="43866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0C5B" w14:textId="77777777" w:rsidR="00C329E9" w:rsidRDefault="00C329E9" w:rsidP="00724CF9">
      <w:pPr>
        <w:spacing w:after="0" w:line="240" w:lineRule="auto"/>
      </w:pPr>
      <w:r>
        <w:separator/>
      </w:r>
    </w:p>
  </w:footnote>
  <w:footnote w:type="continuationSeparator" w:id="0">
    <w:p w14:paraId="649B2CF0" w14:textId="77777777" w:rsidR="00C329E9" w:rsidRDefault="00C329E9" w:rsidP="0072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BD04" w14:textId="77777777" w:rsidR="008D4D54" w:rsidRDefault="008D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8663A0" w14:paraId="5E70A49E" w14:textId="77777777" w:rsidTr="438663A0">
      <w:trPr>
        <w:trHeight w:val="300"/>
      </w:trPr>
      <w:tc>
        <w:tcPr>
          <w:tcW w:w="3120" w:type="dxa"/>
        </w:tcPr>
        <w:p w14:paraId="1793B8BC" w14:textId="113A99B2" w:rsidR="438663A0" w:rsidRDefault="438663A0" w:rsidP="438663A0">
          <w:pPr>
            <w:pStyle w:val="Header"/>
            <w:ind w:left="-115"/>
          </w:pPr>
        </w:p>
      </w:tc>
      <w:tc>
        <w:tcPr>
          <w:tcW w:w="3120" w:type="dxa"/>
        </w:tcPr>
        <w:p w14:paraId="666F3425" w14:textId="78277CF6" w:rsidR="438663A0" w:rsidRDefault="438663A0" w:rsidP="438663A0">
          <w:pPr>
            <w:pStyle w:val="Header"/>
            <w:jc w:val="center"/>
          </w:pPr>
        </w:p>
      </w:tc>
      <w:tc>
        <w:tcPr>
          <w:tcW w:w="3120" w:type="dxa"/>
        </w:tcPr>
        <w:p w14:paraId="60537193" w14:textId="22A1CF27" w:rsidR="438663A0" w:rsidRDefault="438663A0" w:rsidP="438663A0">
          <w:pPr>
            <w:pStyle w:val="Header"/>
            <w:ind w:right="-115"/>
            <w:jc w:val="right"/>
          </w:pPr>
        </w:p>
      </w:tc>
    </w:tr>
  </w:tbl>
  <w:p w14:paraId="5D902F87" w14:textId="2D4A9D99" w:rsidR="438663A0" w:rsidRDefault="438663A0" w:rsidP="43866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3CC6" w14:textId="77777777" w:rsidR="008D4D54" w:rsidRDefault="008D4D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438663A0" w14:paraId="44BAC425" w14:textId="77777777" w:rsidTr="438663A0">
      <w:trPr>
        <w:trHeight w:val="300"/>
      </w:trPr>
      <w:tc>
        <w:tcPr>
          <w:tcW w:w="4320" w:type="dxa"/>
        </w:tcPr>
        <w:p w14:paraId="4FCE4CB3" w14:textId="6B76C3C0" w:rsidR="438663A0" w:rsidRDefault="438663A0" w:rsidP="438663A0">
          <w:pPr>
            <w:pStyle w:val="Header"/>
            <w:ind w:left="-115"/>
          </w:pPr>
        </w:p>
      </w:tc>
      <w:tc>
        <w:tcPr>
          <w:tcW w:w="4320" w:type="dxa"/>
        </w:tcPr>
        <w:p w14:paraId="34550656" w14:textId="42B06B06" w:rsidR="438663A0" w:rsidRDefault="438663A0" w:rsidP="438663A0">
          <w:pPr>
            <w:pStyle w:val="Header"/>
            <w:jc w:val="center"/>
          </w:pPr>
        </w:p>
      </w:tc>
      <w:tc>
        <w:tcPr>
          <w:tcW w:w="4320" w:type="dxa"/>
        </w:tcPr>
        <w:p w14:paraId="032D4C1B" w14:textId="6FC08140" w:rsidR="438663A0" w:rsidRDefault="438663A0" w:rsidP="438663A0">
          <w:pPr>
            <w:pStyle w:val="Header"/>
            <w:ind w:right="-115"/>
            <w:jc w:val="right"/>
          </w:pPr>
        </w:p>
      </w:tc>
    </w:tr>
  </w:tbl>
  <w:p w14:paraId="25D76932" w14:textId="5D2B3558" w:rsidR="438663A0" w:rsidRDefault="438663A0" w:rsidP="43866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F8"/>
    <w:multiLevelType w:val="hybridMultilevel"/>
    <w:tmpl w:val="BF1AF48C"/>
    <w:lvl w:ilvl="0" w:tplc="7834DDA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D548B"/>
    <w:multiLevelType w:val="hybridMultilevel"/>
    <w:tmpl w:val="B5E20FD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10D9A0C"/>
    <w:multiLevelType w:val="hybridMultilevel"/>
    <w:tmpl w:val="A6C2F94E"/>
    <w:lvl w:ilvl="0" w:tplc="C98A2B12">
      <w:start w:val="1"/>
      <w:numFmt w:val="bullet"/>
      <w:lvlText w:val="-"/>
      <w:lvlJc w:val="left"/>
      <w:pPr>
        <w:ind w:left="720" w:hanging="360"/>
      </w:pPr>
      <w:rPr>
        <w:rFonts w:ascii="Calibri" w:hAnsi="Calibri" w:hint="default"/>
      </w:rPr>
    </w:lvl>
    <w:lvl w:ilvl="1" w:tplc="CEFC5960">
      <w:start w:val="1"/>
      <w:numFmt w:val="bullet"/>
      <w:lvlText w:val="o"/>
      <w:lvlJc w:val="left"/>
      <w:pPr>
        <w:ind w:left="1440" w:hanging="360"/>
      </w:pPr>
      <w:rPr>
        <w:rFonts w:ascii="Courier New" w:hAnsi="Courier New" w:hint="default"/>
      </w:rPr>
    </w:lvl>
    <w:lvl w:ilvl="2" w:tplc="42645DB6">
      <w:start w:val="1"/>
      <w:numFmt w:val="bullet"/>
      <w:lvlText w:val=""/>
      <w:lvlJc w:val="left"/>
      <w:pPr>
        <w:ind w:left="2160" w:hanging="360"/>
      </w:pPr>
      <w:rPr>
        <w:rFonts w:ascii="Wingdings" w:hAnsi="Wingdings" w:hint="default"/>
      </w:rPr>
    </w:lvl>
    <w:lvl w:ilvl="3" w:tplc="A5181654">
      <w:start w:val="1"/>
      <w:numFmt w:val="bullet"/>
      <w:lvlText w:val=""/>
      <w:lvlJc w:val="left"/>
      <w:pPr>
        <w:ind w:left="2880" w:hanging="360"/>
      </w:pPr>
      <w:rPr>
        <w:rFonts w:ascii="Symbol" w:hAnsi="Symbol" w:hint="default"/>
      </w:rPr>
    </w:lvl>
    <w:lvl w:ilvl="4" w:tplc="D4600BFE">
      <w:start w:val="1"/>
      <w:numFmt w:val="bullet"/>
      <w:lvlText w:val="o"/>
      <w:lvlJc w:val="left"/>
      <w:pPr>
        <w:ind w:left="3600" w:hanging="360"/>
      </w:pPr>
      <w:rPr>
        <w:rFonts w:ascii="Courier New" w:hAnsi="Courier New" w:hint="default"/>
      </w:rPr>
    </w:lvl>
    <w:lvl w:ilvl="5" w:tplc="8FF6698C">
      <w:start w:val="1"/>
      <w:numFmt w:val="bullet"/>
      <w:lvlText w:val=""/>
      <w:lvlJc w:val="left"/>
      <w:pPr>
        <w:ind w:left="4320" w:hanging="360"/>
      </w:pPr>
      <w:rPr>
        <w:rFonts w:ascii="Wingdings" w:hAnsi="Wingdings" w:hint="default"/>
      </w:rPr>
    </w:lvl>
    <w:lvl w:ilvl="6" w:tplc="8A427E56">
      <w:start w:val="1"/>
      <w:numFmt w:val="bullet"/>
      <w:lvlText w:val=""/>
      <w:lvlJc w:val="left"/>
      <w:pPr>
        <w:ind w:left="5040" w:hanging="360"/>
      </w:pPr>
      <w:rPr>
        <w:rFonts w:ascii="Symbol" w:hAnsi="Symbol" w:hint="default"/>
      </w:rPr>
    </w:lvl>
    <w:lvl w:ilvl="7" w:tplc="4D66D5CE">
      <w:start w:val="1"/>
      <w:numFmt w:val="bullet"/>
      <w:lvlText w:val="o"/>
      <w:lvlJc w:val="left"/>
      <w:pPr>
        <w:ind w:left="5760" w:hanging="360"/>
      </w:pPr>
      <w:rPr>
        <w:rFonts w:ascii="Courier New" w:hAnsi="Courier New" w:hint="default"/>
      </w:rPr>
    </w:lvl>
    <w:lvl w:ilvl="8" w:tplc="D8860700">
      <w:start w:val="1"/>
      <w:numFmt w:val="bullet"/>
      <w:lvlText w:val=""/>
      <w:lvlJc w:val="left"/>
      <w:pPr>
        <w:ind w:left="6480" w:hanging="360"/>
      </w:pPr>
      <w:rPr>
        <w:rFonts w:ascii="Wingdings" w:hAnsi="Wingdings" w:hint="default"/>
      </w:rPr>
    </w:lvl>
  </w:abstractNum>
  <w:abstractNum w:abstractNumId="3" w15:restartNumberingAfterBreak="0">
    <w:nsid w:val="150059DA"/>
    <w:multiLevelType w:val="hybridMultilevel"/>
    <w:tmpl w:val="A2729410"/>
    <w:lvl w:ilvl="0" w:tplc="62E69B6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45934A"/>
    <w:multiLevelType w:val="hybridMultilevel"/>
    <w:tmpl w:val="E32A5182"/>
    <w:lvl w:ilvl="0" w:tplc="3C60802E">
      <w:start w:val="1"/>
      <w:numFmt w:val="bullet"/>
      <w:lvlText w:val=""/>
      <w:lvlJc w:val="left"/>
      <w:pPr>
        <w:ind w:left="720" w:hanging="360"/>
      </w:pPr>
      <w:rPr>
        <w:rFonts w:ascii="Symbol" w:hAnsi="Symbol" w:hint="default"/>
      </w:rPr>
    </w:lvl>
    <w:lvl w:ilvl="1" w:tplc="ED1C0548">
      <w:start w:val="1"/>
      <w:numFmt w:val="bullet"/>
      <w:lvlText w:val="o"/>
      <w:lvlJc w:val="left"/>
      <w:pPr>
        <w:ind w:left="1440" w:hanging="360"/>
      </w:pPr>
      <w:rPr>
        <w:rFonts w:ascii="Courier New" w:hAnsi="Courier New" w:hint="default"/>
      </w:rPr>
    </w:lvl>
    <w:lvl w:ilvl="2" w:tplc="1EA27E2E">
      <w:start w:val="1"/>
      <w:numFmt w:val="bullet"/>
      <w:lvlText w:val=""/>
      <w:lvlJc w:val="left"/>
      <w:pPr>
        <w:ind w:left="2160" w:hanging="360"/>
      </w:pPr>
      <w:rPr>
        <w:rFonts w:ascii="Wingdings" w:hAnsi="Wingdings" w:hint="default"/>
      </w:rPr>
    </w:lvl>
    <w:lvl w:ilvl="3" w:tplc="4026551E">
      <w:start w:val="1"/>
      <w:numFmt w:val="bullet"/>
      <w:lvlText w:val=""/>
      <w:lvlJc w:val="left"/>
      <w:pPr>
        <w:ind w:left="2880" w:hanging="360"/>
      </w:pPr>
      <w:rPr>
        <w:rFonts w:ascii="Symbol" w:hAnsi="Symbol" w:hint="default"/>
      </w:rPr>
    </w:lvl>
    <w:lvl w:ilvl="4" w:tplc="EE3626F4">
      <w:start w:val="1"/>
      <w:numFmt w:val="bullet"/>
      <w:lvlText w:val="o"/>
      <w:lvlJc w:val="left"/>
      <w:pPr>
        <w:ind w:left="3600" w:hanging="360"/>
      </w:pPr>
      <w:rPr>
        <w:rFonts w:ascii="Courier New" w:hAnsi="Courier New" w:hint="default"/>
      </w:rPr>
    </w:lvl>
    <w:lvl w:ilvl="5" w:tplc="D186A36E">
      <w:start w:val="1"/>
      <w:numFmt w:val="bullet"/>
      <w:lvlText w:val=""/>
      <w:lvlJc w:val="left"/>
      <w:pPr>
        <w:ind w:left="4320" w:hanging="360"/>
      </w:pPr>
      <w:rPr>
        <w:rFonts w:ascii="Wingdings" w:hAnsi="Wingdings" w:hint="default"/>
      </w:rPr>
    </w:lvl>
    <w:lvl w:ilvl="6" w:tplc="44F028C2">
      <w:start w:val="1"/>
      <w:numFmt w:val="bullet"/>
      <w:lvlText w:val=""/>
      <w:lvlJc w:val="left"/>
      <w:pPr>
        <w:ind w:left="5040" w:hanging="360"/>
      </w:pPr>
      <w:rPr>
        <w:rFonts w:ascii="Symbol" w:hAnsi="Symbol" w:hint="default"/>
      </w:rPr>
    </w:lvl>
    <w:lvl w:ilvl="7" w:tplc="E79A99E6">
      <w:start w:val="1"/>
      <w:numFmt w:val="bullet"/>
      <w:lvlText w:val="o"/>
      <w:lvlJc w:val="left"/>
      <w:pPr>
        <w:ind w:left="5760" w:hanging="360"/>
      </w:pPr>
      <w:rPr>
        <w:rFonts w:ascii="Courier New" w:hAnsi="Courier New" w:hint="default"/>
      </w:rPr>
    </w:lvl>
    <w:lvl w:ilvl="8" w:tplc="BC50E8D6">
      <w:start w:val="1"/>
      <w:numFmt w:val="bullet"/>
      <w:lvlText w:val=""/>
      <w:lvlJc w:val="left"/>
      <w:pPr>
        <w:ind w:left="6480" w:hanging="360"/>
      </w:pPr>
      <w:rPr>
        <w:rFonts w:ascii="Wingdings" w:hAnsi="Wingdings" w:hint="default"/>
      </w:rPr>
    </w:lvl>
  </w:abstractNum>
  <w:abstractNum w:abstractNumId="5" w15:restartNumberingAfterBreak="0">
    <w:nsid w:val="1EF71C5F"/>
    <w:multiLevelType w:val="hybridMultilevel"/>
    <w:tmpl w:val="472E419A"/>
    <w:lvl w:ilvl="0" w:tplc="62E69B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6A567"/>
    <w:multiLevelType w:val="hybridMultilevel"/>
    <w:tmpl w:val="BB3A44AE"/>
    <w:lvl w:ilvl="0" w:tplc="1794E0DC">
      <w:start w:val="1"/>
      <w:numFmt w:val="bullet"/>
      <w:lvlText w:val=""/>
      <w:lvlJc w:val="left"/>
      <w:pPr>
        <w:ind w:left="720" w:hanging="360"/>
      </w:pPr>
      <w:rPr>
        <w:rFonts w:ascii="Symbol" w:hAnsi="Symbol" w:hint="default"/>
      </w:rPr>
    </w:lvl>
    <w:lvl w:ilvl="1" w:tplc="1840D7A4">
      <w:start w:val="1"/>
      <w:numFmt w:val="bullet"/>
      <w:lvlText w:val="o"/>
      <w:lvlJc w:val="left"/>
      <w:pPr>
        <w:ind w:left="1440" w:hanging="360"/>
      </w:pPr>
      <w:rPr>
        <w:rFonts w:ascii="Courier New" w:hAnsi="Courier New" w:hint="default"/>
      </w:rPr>
    </w:lvl>
    <w:lvl w:ilvl="2" w:tplc="42CCEF3C">
      <w:start w:val="1"/>
      <w:numFmt w:val="bullet"/>
      <w:lvlText w:val=""/>
      <w:lvlJc w:val="left"/>
      <w:pPr>
        <w:ind w:left="2160" w:hanging="360"/>
      </w:pPr>
      <w:rPr>
        <w:rFonts w:ascii="Wingdings" w:hAnsi="Wingdings" w:hint="default"/>
      </w:rPr>
    </w:lvl>
    <w:lvl w:ilvl="3" w:tplc="5FE2F342">
      <w:start w:val="1"/>
      <w:numFmt w:val="bullet"/>
      <w:lvlText w:val=""/>
      <w:lvlJc w:val="left"/>
      <w:pPr>
        <w:ind w:left="2880" w:hanging="360"/>
      </w:pPr>
      <w:rPr>
        <w:rFonts w:ascii="Symbol" w:hAnsi="Symbol" w:hint="default"/>
      </w:rPr>
    </w:lvl>
    <w:lvl w:ilvl="4" w:tplc="DA5A567A">
      <w:start w:val="1"/>
      <w:numFmt w:val="bullet"/>
      <w:lvlText w:val="o"/>
      <w:lvlJc w:val="left"/>
      <w:pPr>
        <w:ind w:left="3600" w:hanging="360"/>
      </w:pPr>
      <w:rPr>
        <w:rFonts w:ascii="Courier New" w:hAnsi="Courier New" w:hint="default"/>
      </w:rPr>
    </w:lvl>
    <w:lvl w:ilvl="5" w:tplc="0D6C37E4">
      <w:start w:val="1"/>
      <w:numFmt w:val="bullet"/>
      <w:lvlText w:val=""/>
      <w:lvlJc w:val="left"/>
      <w:pPr>
        <w:ind w:left="4320" w:hanging="360"/>
      </w:pPr>
      <w:rPr>
        <w:rFonts w:ascii="Wingdings" w:hAnsi="Wingdings" w:hint="default"/>
      </w:rPr>
    </w:lvl>
    <w:lvl w:ilvl="6" w:tplc="A264532A">
      <w:start w:val="1"/>
      <w:numFmt w:val="bullet"/>
      <w:lvlText w:val=""/>
      <w:lvlJc w:val="left"/>
      <w:pPr>
        <w:ind w:left="5040" w:hanging="360"/>
      </w:pPr>
      <w:rPr>
        <w:rFonts w:ascii="Symbol" w:hAnsi="Symbol" w:hint="default"/>
      </w:rPr>
    </w:lvl>
    <w:lvl w:ilvl="7" w:tplc="F698AD1E">
      <w:start w:val="1"/>
      <w:numFmt w:val="bullet"/>
      <w:lvlText w:val="o"/>
      <w:lvlJc w:val="left"/>
      <w:pPr>
        <w:ind w:left="5760" w:hanging="360"/>
      </w:pPr>
      <w:rPr>
        <w:rFonts w:ascii="Courier New" w:hAnsi="Courier New" w:hint="default"/>
      </w:rPr>
    </w:lvl>
    <w:lvl w:ilvl="8" w:tplc="E6A61D18">
      <w:start w:val="1"/>
      <w:numFmt w:val="bullet"/>
      <w:lvlText w:val=""/>
      <w:lvlJc w:val="left"/>
      <w:pPr>
        <w:ind w:left="6480" w:hanging="360"/>
      </w:pPr>
      <w:rPr>
        <w:rFonts w:ascii="Wingdings" w:hAnsi="Wingdings" w:hint="default"/>
      </w:rPr>
    </w:lvl>
  </w:abstractNum>
  <w:abstractNum w:abstractNumId="7" w15:restartNumberingAfterBreak="0">
    <w:nsid w:val="395F1EC5"/>
    <w:multiLevelType w:val="hybridMultilevel"/>
    <w:tmpl w:val="683C31B8"/>
    <w:lvl w:ilvl="0" w:tplc="62E69B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94E0E"/>
    <w:multiLevelType w:val="hybridMultilevel"/>
    <w:tmpl w:val="334081CC"/>
    <w:lvl w:ilvl="0" w:tplc="F54AD024">
      <w:start w:val="2"/>
      <w:numFmt w:val="bullet"/>
      <w:lvlText w:val="-"/>
      <w:lvlJc w:val="left"/>
      <w:pPr>
        <w:ind w:left="720" w:hanging="360"/>
      </w:pPr>
      <w:rPr>
        <w:rFonts w:ascii="Cambria" w:hAnsi="Cambria" w:hint="default"/>
      </w:rPr>
    </w:lvl>
    <w:lvl w:ilvl="1" w:tplc="6CFEBFCA">
      <w:start w:val="1"/>
      <w:numFmt w:val="bullet"/>
      <w:lvlText w:val="o"/>
      <w:lvlJc w:val="left"/>
      <w:pPr>
        <w:ind w:left="1440" w:hanging="360"/>
      </w:pPr>
      <w:rPr>
        <w:rFonts w:ascii="Courier New" w:hAnsi="Courier New" w:hint="default"/>
      </w:rPr>
    </w:lvl>
    <w:lvl w:ilvl="2" w:tplc="60A61D92">
      <w:start w:val="1"/>
      <w:numFmt w:val="bullet"/>
      <w:lvlText w:val=""/>
      <w:lvlJc w:val="left"/>
      <w:pPr>
        <w:ind w:left="2160" w:hanging="360"/>
      </w:pPr>
      <w:rPr>
        <w:rFonts w:ascii="Wingdings" w:hAnsi="Wingdings" w:hint="default"/>
      </w:rPr>
    </w:lvl>
    <w:lvl w:ilvl="3" w:tplc="E702CC1C">
      <w:start w:val="1"/>
      <w:numFmt w:val="bullet"/>
      <w:lvlText w:val=""/>
      <w:lvlJc w:val="left"/>
      <w:pPr>
        <w:ind w:left="2880" w:hanging="360"/>
      </w:pPr>
      <w:rPr>
        <w:rFonts w:ascii="Symbol" w:hAnsi="Symbol" w:hint="default"/>
      </w:rPr>
    </w:lvl>
    <w:lvl w:ilvl="4" w:tplc="09A2F5D6">
      <w:start w:val="1"/>
      <w:numFmt w:val="bullet"/>
      <w:lvlText w:val="o"/>
      <w:lvlJc w:val="left"/>
      <w:pPr>
        <w:ind w:left="3600" w:hanging="360"/>
      </w:pPr>
      <w:rPr>
        <w:rFonts w:ascii="Courier New" w:hAnsi="Courier New" w:hint="default"/>
      </w:rPr>
    </w:lvl>
    <w:lvl w:ilvl="5" w:tplc="A5542312">
      <w:start w:val="1"/>
      <w:numFmt w:val="bullet"/>
      <w:lvlText w:val=""/>
      <w:lvlJc w:val="left"/>
      <w:pPr>
        <w:ind w:left="4320" w:hanging="360"/>
      </w:pPr>
      <w:rPr>
        <w:rFonts w:ascii="Wingdings" w:hAnsi="Wingdings" w:hint="default"/>
      </w:rPr>
    </w:lvl>
    <w:lvl w:ilvl="6" w:tplc="B2B098F6">
      <w:start w:val="1"/>
      <w:numFmt w:val="bullet"/>
      <w:lvlText w:val=""/>
      <w:lvlJc w:val="left"/>
      <w:pPr>
        <w:ind w:left="5040" w:hanging="360"/>
      </w:pPr>
      <w:rPr>
        <w:rFonts w:ascii="Symbol" w:hAnsi="Symbol" w:hint="default"/>
      </w:rPr>
    </w:lvl>
    <w:lvl w:ilvl="7" w:tplc="9904B824">
      <w:start w:val="1"/>
      <w:numFmt w:val="bullet"/>
      <w:lvlText w:val="o"/>
      <w:lvlJc w:val="left"/>
      <w:pPr>
        <w:ind w:left="5760" w:hanging="360"/>
      </w:pPr>
      <w:rPr>
        <w:rFonts w:ascii="Courier New" w:hAnsi="Courier New" w:hint="default"/>
      </w:rPr>
    </w:lvl>
    <w:lvl w:ilvl="8" w:tplc="F01048EE">
      <w:start w:val="1"/>
      <w:numFmt w:val="bullet"/>
      <w:lvlText w:val=""/>
      <w:lvlJc w:val="left"/>
      <w:pPr>
        <w:ind w:left="6480" w:hanging="360"/>
      </w:pPr>
      <w:rPr>
        <w:rFonts w:ascii="Wingdings" w:hAnsi="Wingdings" w:hint="default"/>
      </w:rPr>
    </w:lvl>
  </w:abstractNum>
  <w:abstractNum w:abstractNumId="9" w15:restartNumberingAfterBreak="0">
    <w:nsid w:val="4005FECE"/>
    <w:multiLevelType w:val="hybridMultilevel"/>
    <w:tmpl w:val="A112B4DC"/>
    <w:lvl w:ilvl="0" w:tplc="1234D89C">
      <w:start w:val="1"/>
      <w:numFmt w:val="bullet"/>
      <w:lvlText w:val=""/>
      <w:lvlJc w:val="left"/>
      <w:pPr>
        <w:ind w:left="720" w:hanging="360"/>
      </w:pPr>
      <w:rPr>
        <w:rFonts w:ascii="Symbol" w:hAnsi="Symbol" w:hint="default"/>
      </w:rPr>
    </w:lvl>
    <w:lvl w:ilvl="1" w:tplc="7EE6BCB0">
      <w:start w:val="1"/>
      <w:numFmt w:val="bullet"/>
      <w:lvlText w:val="o"/>
      <w:lvlJc w:val="left"/>
      <w:pPr>
        <w:ind w:left="1440" w:hanging="360"/>
      </w:pPr>
      <w:rPr>
        <w:rFonts w:ascii="Courier New" w:hAnsi="Courier New" w:hint="default"/>
      </w:rPr>
    </w:lvl>
    <w:lvl w:ilvl="2" w:tplc="40D0F816">
      <w:start w:val="1"/>
      <w:numFmt w:val="bullet"/>
      <w:lvlText w:val=""/>
      <w:lvlJc w:val="left"/>
      <w:pPr>
        <w:ind w:left="2160" w:hanging="360"/>
      </w:pPr>
      <w:rPr>
        <w:rFonts w:ascii="Wingdings" w:hAnsi="Wingdings" w:hint="default"/>
      </w:rPr>
    </w:lvl>
    <w:lvl w:ilvl="3" w:tplc="0CC05D7C">
      <w:start w:val="1"/>
      <w:numFmt w:val="bullet"/>
      <w:lvlText w:val=""/>
      <w:lvlJc w:val="left"/>
      <w:pPr>
        <w:ind w:left="2880" w:hanging="360"/>
      </w:pPr>
      <w:rPr>
        <w:rFonts w:ascii="Symbol" w:hAnsi="Symbol" w:hint="default"/>
      </w:rPr>
    </w:lvl>
    <w:lvl w:ilvl="4" w:tplc="B32C1FAE">
      <w:start w:val="1"/>
      <w:numFmt w:val="bullet"/>
      <w:lvlText w:val="o"/>
      <w:lvlJc w:val="left"/>
      <w:pPr>
        <w:ind w:left="3600" w:hanging="360"/>
      </w:pPr>
      <w:rPr>
        <w:rFonts w:ascii="Courier New" w:hAnsi="Courier New" w:hint="default"/>
      </w:rPr>
    </w:lvl>
    <w:lvl w:ilvl="5" w:tplc="9678EF72">
      <w:start w:val="1"/>
      <w:numFmt w:val="bullet"/>
      <w:lvlText w:val=""/>
      <w:lvlJc w:val="left"/>
      <w:pPr>
        <w:ind w:left="4320" w:hanging="360"/>
      </w:pPr>
      <w:rPr>
        <w:rFonts w:ascii="Wingdings" w:hAnsi="Wingdings" w:hint="default"/>
      </w:rPr>
    </w:lvl>
    <w:lvl w:ilvl="6" w:tplc="7F28BCAA">
      <w:start w:val="1"/>
      <w:numFmt w:val="bullet"/>
      <w:lvlText w:val=""/>
      <w:lvlJc w:val="left"/>
      <w:pPr>
        <w:ind w:left="5040" w:hanging="360"/>
      </w:pPr>
      <w:rPr>
        <w:rFonts w:ascii="Symbol" w:hAnsi="Symbol" w:hint="default"/>
      </w:rPr>
    </w:lvl>
    <w:lvl w:ilvl="7" w:tplc="6788585E">
      <w:start w:val="1"/>
      <w:numFmt w:val="bullet"/>
      <w:lvlText w:val="o"/>
      <w:lvlJc w:val="left"/>
      <w:pPr>
        <w:ind w:left="5760" w:hanging="360"/>
      </w:pPr>
      <w:rPr>
        <w:rFonts w:ascii="Courier New" w:hAnsi="Courier New" w:hint="default"/>
      </w:rPr>
    </w:lvl>
    <w:lvl w:ilvl="8" w:tplc="9B9E8F3E">
      <w:start w:val="1"/>
      <w:numFmt w:val="bullet"/>
      <w:lvlText w:val=""/>
      <w:lvlJc w:val="left"/>
      <w:pPr>
        <w:ind w:left="6480" w:hanging="360"/>
      </w:pPr>
      <w:rPr>
        <w:rFonts w:ascii="Wingdings" w:hAnsi="Wingdings" w:hint="default"/>
      </w:rPr>
    </w:lvl>
  </w:abstractNum>
  <w:abstractNum w:abstractNumId="10" w15:restartNumberingAfterBreak="0">
    <w:nsid w:val="40C34D4A"/>
    <w:multiLevelType w:val="hybridMultilevel"/>
    <w:tmpl w:val="6E60F40A"/>
    <w:lvl w:ilvl="0" w:tplc="FFFFFFFF">
      <w:start w:val="1"/>
      <w:numFmt w:val="decimal"/>
      <w:lvlText w:val="%1."/>
      <w:lvlJc w:val="left"/>
      <w:pPr>
        <w:ind w:left="720" w:hanging="360"/>
      </w:pPr>
    </w:lvl>
    <w:lvl w:ilvl="1" w:tplc="C01ED5C0">
      <w:start w:val="1"/>
      <w:numFmt w:val="lowerLetter"/>
      <w:lvlText w:val="%2."/>
      <w:lvlJc w:val="left"/>
      <w:pPr>
        <w:ind w:left="1440" w:hanging="360"/>
      </w:pPr>
    </w:lvl>
    <w:lvl w:ilvl="2" w:tplc="DFC4F3BA">
      <w:start w:val="1"/>
      <w:numFmt w:val="lowerRoman"/>
      <w:lvlText w:val="%3."/>
      <w:lvlJc w:val="right"/>
      <w:pPr>
        <w:ind w:left="2160" w:hanging="180"/>
      </w:pPr>
    </w:lvl>
    <w:lvl w:ilvl="3" w:tplc="F08CE28E">
      <w:start w:val="1"/>
      <w:numFmt w:val="decimal"/>
      <w:lvlText w:val="%4."/>
      <w:lvlJc w:val="left"/>
      <w:pPr>
        <w:ind w:left="2880" w:hanging="360"/>
      </w:pPr>
    </w:lvl>
    <w:lvl w:ilvl="4" w:tplc="0F40490A">
      <w:start w:val="1"/>
      <w:numFmt w:val="lowerLetter"/>
      <w:lvlText w:val="%5."/>
      <w:lvlJc w:val="left"/>
      <w:pPr>
        <w:ind w:left="3600" w:hanging="360"/>
      </w:pPr>
    </w:lvl>
    <w:lvl w:ilvl="5" w:tplc="50A07EA4">
      <w:start w:val="1"/>
      <w:numFmt w:val="lowerRoman"/>
      <w:lvlText w:val="%6."/>
      <w:lvlJc w:val="right"/>
      <w:pPr>
        <w:ind w:left="4320" w:hanging="180"/>
      </w:pPr>
    </w:lvl>
    <w:lvl w:ilvl="6" w:tplc="BD504478">
      <w:start w:val="1"/>
      <w:numFmt w:val="decimal"/>
      <w:lvlText w:val="%7."/>
      <w:lvlJc w:val="left"/>
      <w:pPr>
        <w:ind w:left="5040" w:hanging="360"/>
      </w:pPr>
    </w:lvl>
    <w:lvl w:ilvl="7" w:tplc="3A4CCDF0">
      <w:start w:val="1"/>
      <w:numFmt w:val="lowerLetter"/>
      <w:lvlText w:val="%8."/>
      <w:lvlJc w:val="left"/>
      <w:pPr>
        <w:ind w:left="5760" w:hanging="360"/>
      </w:pPr>
    </w:lvl>
    <w:lvl w:ilvl="8" w:tplc="FFA0347A">
      <w:start w:val="1"/>
      <w:numFmt w:val="lowerRoman"/>
      <w:lvlText w:val="%9."/>
      <w:lvlJc w:val="right"/>
      <w:pPr>
        <w:ind w:left="6480" w:hanging="180"/>
      </w:pPr>
    </w:lvl>
  </w:abstractNum>
  <w:abstractNum w:abstractNumId="11" w15:restartNumberingAfterBreak="0">
    <w:nsid w:val="42390458"/>
    <w:multiLevelType w:val="hybridMultilevel"/>
    <w:tmpl w:val="8C204FAA"/>
    <w:lvl w:ilvl="0" w:tplc="BDE6920A">
      <w:start w:val="1"/>
      <w:numFmt w:val="bullet"/>
      <w:lvlText w:val="-"/>
      <w:lvlJc w:val="left"/>
      <w:pPr>
        <w:ind w:left="720" w:hanging="360"/>
      </w:pPr>
      <w:rPr>
        <w:rFonts w:ascii="Calibri" w:hAnsi="Calibri" w:hint="default"/>
      </w:rPr>
    </w:lvl>
    <w:lvl w:ilvl="1" w:tplc="3314EA9A">
      <w:start w:val="1"/>
      <w:numFmt w:val="bullet"/>
      <w:lvlText w:val="o"/>
      <w:lvlJc w:val="left"/>
      <w:pPr>
        <w:ind w:left="1440" w:hanging="360"/>
      </w:pPr>
      <w:rPr>
        <w:rFonts w:ascii="Courier New" w:hAnsi="Courier New" w:hint="default"/>
      </w:rPr>
    </w:lvl>
    <w:lvl w:ilvl="2" w:tplc="9710CC10">
      <w:start w:val="1"/>
      <w:numFmt w:val="bullet"/>
      <w:lvlText w:val=""/>
      <w:lvlJc w:val="left"/>
      <w:pPr>
        <w:ind w:left="2160" w:hanging="360"/>
      </w:pPr>
      <w:rPr>
        <w:rFonts w:ascii="Wingdings" w:hAnsi="Wingdings" w:hint="default"/>
      </w:rPr>
    </w:lvl>
    <w:lvl w:ilvl="3" w:tplc="266EB9E2">
      <w:start w:val="1"/>
      <w:numFmt w:val="bullet"/>
      <w:lvlText w:val=""/>
      <w:lvlJc w:val="left"/>
      <w:pPr>
        <w:ind w:left="2880" w:hanging="360"/>
      </w:pPr>
      <w:rPr>
        <w:rFonts w:ascii="Symbol" w:hAnsi="Symbol" w:hint="default"/>
      </w:rPr>
    </w:lvl>
    <w:lvl w:ilvl="4" w:tplc="A9A82FD4">
      <w:start w:val="1"/>
      <w:numFmt w:val="bullet"/>
      <w:lvlText w:val="o"/>
      <w:lvlJc w:val="left"/>
      <w:pPr>
        <w:ind w:left="3600" w:hanging="360"/>
      </w:pPr>
      <w:rPr>
        <w:rFonts w:ascii="Courier New" w:hAnsi="Courier New" w:hint="default"/>
      </w:rPr>
    </w:lvl>
    <w:lvl w:ilvl="5" w:tplc="48F4340C">
      <w:start w:val="1"/>
      <w:numFmt w:val="bullet"/>
      <w:lvlText w:val=""/>
      <w:lvlJc w:val="left"/>
      <w:pPr>
        <w:ind w:left="4320" w:hanging="360"/>
      </w:pPr>
      <w:rPr>
        <w:rFonts w:ascii="Wingdings" w:hAnsi="Wingdings" w:hint="default"/>
      </w:rPr>
    </w:lvl>
    <w:lvl w:ilvl="6" w:tplc="2FF4325C">
      <w:start w:val="1"/>
      <w:numFmt w:val="bullet"/>
      <w:lvlText w:val=""/>
      <w:lvlJc w:val="left"/>
      <w:pPr>
        <w:ind w:left="5040" w:hanging="360"/>
      </w:pPr>
      <w:rPr>
        <w:rFonts w:ascii="Symbol" w:hAnsi="Symbol" w:hint="default"/>
      </w:rPr>
    </w:lvl>
    <w:lvl w:ilvl="7" w:tplc="41082254">
      <w:start w:val="1"/>
      <w:numFmt w:val="bullet"/>
      <w:lvlText w:val="o"/>
      <w:lvlJc w:val="left"/>
      <w:pPr>
        <w:ind w:left="5760" w:hanging="360"/>
      </w:pPr>
      <w:rPr>
        <w:rFonts w:ascii="Courier New" w:hAnsi="Courier New" w:hint="default"/>
      </w:rPr>
    </w:lvl>
    <w:lvl w:ilvl="8" w:tplc="40008DCA">
      <w:start w:val="1"/>
      <w:numFmt w:val="bullet"/>
      <w:lvlText w:val=""/>
      <w:lvlJc w:val="left"/>
      <w:pPr>
        <w:ind w:left="6480" w:hanging="360"/>
      </w:pPr>
      <w:rPr>
        <w:rFonts w:ascii="Wingdings" w:hAnsi="Wingdings" w:hint="default"/>
      </w:rPr>
    </w:lvl>
  </w:abstractNum>
  <w:abstractNum w:abstractNumId="12" w15:restartNumberingAfterBreak="0">
    <w:nsid w:val="4258F765"/>
    <w:multiLevelType w:val="hybridMultilevel"/>
    <w:tmpl w:val="05BAFBA2"/>
    <w:lvl w:ilvl="0" w:tplc="39BE7D44">
      <w:start w:val="1"/>
      <w:numFmt w:val="bullet"/>
      <w:lvlText w:val="-"/>
      <w:lvlJc w:val="left"/>
      <w:pPr>
        <w:ind w:left="720" w:hanging="360"/>
      </w:pPr>
      <w:rPr>
        <w:rFonts w:ascii="Calibri" w:hAnsi="Calibri" w:hint="default"/>
      </w:rPr>
    </w:lvl>
    <w:lvl w:ilvl="1" w:tplc="3D00A468">
      <w:start w:val="1"/>
      <w:numFmt w:val="bullet"/>
      <w:lvlText w:val="o"/>
      <w:lvlJc w:val="left"/>
      <w:pPr>
        <w:ind w:left="1440" w:hanging="360"/>
      </w:pPr>
      <w:rPr>
        <w:rFonts w:ascii="Courier New" w:hAnsi="Courier New" w:hint="default"/>
      </w:rPr>
    </w:lvl>
    <w:lvl w:ilvl="2" w:tplc="CE844C78">
      <w:start w:val="1"/>
      <w:numFmt w:val="bullet"/>
      <w:lvlText w:val=""/>
      <w:lvlJc w:val="left"/>
      <w:pPr>
        <w:ind w:left="2160" w:hanging="360"/>
      </w:pPr>
      <w:rPr>
        <w:rFonts w:ascii="Wingdings" w:hAnsi="Wingdings" w:hint="default"/>
      </w:rPr>
    </w:lvl>
    <w:lvl w:ilvl="3" w:tplc="F0EE87CE">
      <w:start w:val="1"/>
      <w:numFmt w:val="bullet"/>
      <w:lvlText w:val=""/>
      <w:lvlJc w:val="left"/>
      <w:pPr>
        <w:ind w:left="2880" w:hanging="360"/>
      </w:pPr>
      <w:rPr>
        <w:rFonts w:ascii="Symbol" w:hAnsi="Symbol" w:hint="default"/>
      </w:rPr>
    </w:lvl>
    <w:lvl w:ilvl="4" w:tplc="5E94B6EE">
      <w:start w:val="1"/>
      <w:numFmt w:val="bullet"/>
      <w:lvlText w:val="o"/>
      <w:lvlJc w:val="left"/>
      <w:pPr>
        <w:ind w:left="3600" w:hanging="360"/>
      </w:pPr>
      <w:rPr>
        <w:rFonts w:ascii="Courier New" w:hAnsi="Courier New" w:hint="default"/>
      </w:rPr>
    </w:lvl>
    <w:lvl w:ilvl="5" w:tplc="63B819CC">
      <w:start w:val="1"/>
      <w:numFmt w:val="bullet"/>
      <w:lvlText w:val=""/>
      <w:lvlJc w:val="left"/>
      <w:pPr>
        <w:ind w:left="4320" w:hanging="360"/>
      </w:pPr>
      <w:rPr>
        <w:rFonts w:ascii="Wingdings" w:hAnsi="Wingdings" w:hint="default"/>
      </w:rPr>
    </w:lvl>
    <w:lvl w:ilvl="6" w:tplc="2294E49E">
      <w:start w:val="1"/>
      <w:numFmt w:val="bullet"/>
      <w:lvlText w:val=""/>
      <w:lvlJc w:val="left"/>
      <w:pPr>
        <w:ind w:left="5040" w:hanging="360"/>
      </w:pPr>
      <w:rPr>
        <w:rFonts w:ascii="Symbol" w:hAnsi="Symbol" w:hint="default"/>
      </w:rPr>
    </w:lvl>
    <w:lvl w:ilvl="7" w:tplc="47A012EC">
      <w:start w:val="1"/>
      <w:numFmt w:val="bullet"/>
      <w:lvlText w:val="o"/>
      <w:lvlJc w:val="left"/>
      <w:pPr>
        <w:ind w:left="5760" w:hanging="360"/>
      </w:pPr>
      <w:rPr>
        <w:rFonts w:ascii="Courier New" w:hAnsi="Courier New" w:hint="default"/>
      </w:rPr>
    </w:lvl>
    <w:lvl w:ilvl="8" w:tplc="644C1A82">
      <w:start w:val="1"/>
      <w:numFmt w:val="bullet"/>
      <w:lvlText w:val=""/>
      <w:lvlJc w:val="left"/>
      <w:pPr>
        <w:ind w:left="6480" w:hanging="360"/>
      </w:pPr>
      <w:rPr>
        <w:rFonts w:ascii="Wingdings" w:hAnsi="Wingdings" w:hint="default"/>
      </w:rPr>
    </w:lvl>
  </w:abstractNum>
  <w:abstractNum w:abstractNumId="13" w15:restartNumberingAfterBreak="0">
    <w:nsid w:val="46445221"/>
    <w:multiLevelType w:val="hybridMultilevel"/>
    <w:tmpl w:val="FE1872F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B1F7F"/>
    <w:multiLevelType w:val="hybridMultilevel"/>
    <w:tmpl w:val="5014A5FE"/>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5189ADD"/>
    <w:multiLevelType w:val="hybridMultilevel"/>
    <w:tmpl w:val="DD661B6E"/>
    <w:lvl w:ilvl="0" w:tplc="8F36B68C">
      <w:start w:val="1"/>
      <w:numFmt w:val="bullet"/>
      <w:lvlText w:val=""/>
      <w:lvlJc w:val="left"/>
      <w:pPr>
        <w:ind w:left="720" w:hanging="360"/>
      </w:pPr>
      <w:rPr>
        <w:rFonts w:ascii="Symbol" w:hAnsi="Symbol" w:hint="default"/>
      </w:rPr>
    </w:lvl>
    <w:lvl w:ilvl="1" w:tplc="D032AD4E">
      <w:start w:val="1"/>
      <w:numFmt w:val="bullet"/>
      <w:lvlText w:val="o"/>
      <w:lvlJc w:val="left"/>
      <w:pPr>
        <w:ind w:left="1440" w:hanging="360"/>
      </w:pPr>
      <w:rPr>
        <w:rFonts w:ascii="Courier New" w:hAnsi="Courier New" w:hint="default"/>
      </w:rPr>
    </w:lvl>
    <w:lvl w:ilvl="2" w:tplc="12B4E81A">
      <w:start w:val="1"/>
      <w:numFmt w:val="bullet"/>
      <w:lvlText w:val=""/>
      <w:lvlJc w:val="left"/>
      <w:pPr>
        <w:ind w:left="2160" w:hanging="360"/>
      </w:pPr>
      <w:rPr>
        <w:rFonts w:ascii="Wingdings" w:hAnsi="Wingdings" w:hint="default"/>
      </w:rPr>
    </w:lvl>
    <w:lvl w:ilvl="3" w:tplc="F5C66266">
      <w:start w:val="1"/>
      <w:numFmt w:val="bullet"/>
      <w:lvlText w:val=""/>
      <w:lvlJc w:val="left"/>
      <w:pPr>
        <w:ind w:left="2880" w:hanging="360"/>
      </w:pPr>
      <w:rPr>
        <w:rFonts w:ascii="Symbol" w:hAnsi="Symbol" w:hint="default"/>
      </w:rPr>
    </w:lvl>
    <w:lvl w:ilvl="4" w:tplc="6936CBC0">
      <w:start w:val="1"/>
      <w:numFmt w:val="bullet"/>
      <w:lvlText w:val="o"/>
      <w:lvlJc w:val="left"/>
      <w:pPr>
        <w:ind w:left="3600" w:hanging="360"/>
      </w:pPr>
      <w:rPr>
        <w:rFonts w:ascii="Courier New" w:hAnsi="Courier New" w:hint="default"/>
      </w:rPr>
    </w:lvl>
    <w:lvl w:ilvl="5" w:tplc="0E2ACAD6">
      <w:start w:val="1"/>
      <w:numFmt w:val="bullet"/>
      <w:lvlText w:val=""/>
      <w:lvlJc w:val="left"/>
      <w:pPr>
        <w:ind w:left="4320" w:hanging="360"/>
      </w:pPr>
      <w:rPr>
        <w:rFonts w:ascii="Wingdings" w:hAnsi="Wingdings" w:hint="default"/>
      </w:rPr>
    </w:lvl>
    <w:lvl w:ilvl="6" w:tplc="F202E24C">
      <w:start w:val="1"/>
      <w:numFmt w:val="bullet"/>
      <w:lvlText w:val=""/>
      <w:lvlJc w:val="left"/>
      <w:pPr>
        <w:ind w:left="5040" w:hanging="360"/>
      </w:pPr>
      <w:rPr>
        <w:rFonts w:ascii="Symbol" w:hAnsi="Symbol" w:hint="default"/>
      </w:rPr>
    </w:lvl>
    <w:lvl w:ilvl="7" w:tplc="0FE4EEAC">
      <w:start w:val="1"/>
      <w:numFmt w:val="bullet"/>
      <w:lvlText w:val="o"/>
      <w:lvlJc w:val="left"/>
      <w:pPr>
        <w:ind w:left="5760" w:hanging="360"/>
      </w:pPr>
      <w:rPr>
        <w:rFonts w:ascii="Courier New" w:hAnsi="Courier New" w:hint="default"/>
      </w:rPr>
    </w:lvl>
    <w:lvl w:ilvl="8" w:tplc="BEBE1A36">
      <w:start w:val="1"/>
      <w:numFmt w:val="bullet"/>
      <w:lvlText w:val=""/>
      <w:lvlJc w:val="left"/>
      <w:pPr>
        <w:ind w:left="6480" w:hanging="360"/>
      </w:pPr>
      <w:rPr>
        <w:rFonts w:ascii="Wingdings" w:hAnsi="Wingdings" w:hint="default"/>
      </w:rPr>
    </w:lvl>
  </w:abstractNum>
  <w:abstractNum w:abstractNumId="16" w15:restartNumberingAfterBreak="0">
    <w:nsid w:val="6919226C"/>
    <w:multiLevelType w:val="hybridMultilevel"/>
    <w:tmpl w:val="76A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FA0F0"/>
    <w:multiLevelType w:val="hybridMultilevel"/>
    <w:tmpl w:val="975C0D4E"/>
    <w:lvl w:ilvl="0" w:tplc="ACF0E01A">
      <w:start w:val="1"/>
      <w:numFmt w:val="bullet"/>
      <w:lvlText w:val=""/>
      <w:lvlJc w:val="left"/>
      <w:pPr>
        <w:ind w:left="720" w:hanging="360"/>
      </w:pPr>
      <w:rPr>
        <w:rFonts w:ascii="Symbol" w:hAnsi="Symbol" w:hint="default"/>
      </w:rPr>
    </w:lvl>
    <w:lvl w:ilvl="1" w:tplc="E3DC2FBC">
      <w:start w:val="1"/>
      <w:numFmt w:val="bullet"/>
      <w:lvlText w:val="o"/>
      <w:lvlJc w:val="left"/>
      <w:pPr>
        <w:ind w:left="1440" w:hanging="360"/>
      </w:pPr>
      <w:rPr>
        <w:rFonts w:ascii="Courier New" w:hAnsi="Courier New" w:hint="default"/>
      </w:rPr>
    </w:lvl>
    <w:lvl w:ilvl="2" w:tplc="88D4A690">
      <w:start w:val="1"/>
      <w:numFmt w:val="bullet"/>
      <w:lvlText w:val=""/>
      <w:lvlJc w:val="left"/>
      <w:pPr>
        <w:ind w:left="2160" w:hanging="360"/>
      </w:pPr>
      <w:rPr>
        <w:rFonts w:ascii="Wingdings" w:hAnsi="Wingdings" w:hint="default"/>
      </w:rPr>
    </w:lvl>
    <w:lvl w:ilvl="3" w:tplc="556C7432">
      <w:start w:val="1"/>
      <w:numFmt w:val="bullet"/>
      <w:lvlText w:val=""/>
      <w:lvlJc w:val="left"/>
      <w:pPr>
        <w:ind w:left="2880" w:hanging="360"/>
      </w:pPr>
      <w:rPr>
        <w:rFonts w:ascii="Symbol" w:hAnsi="Symbol" w:hint="default"/>
      </w:rPr>
    </w:lvl>
    <w:lvl w:ilvl="4" w:tplc="3AC02ED4">
      <w:start w:val="1"/>
      <w:numFmt w:val="bullet"/>
      <w:lvlText w:val="o"/>
      <w:lvlJc w:val="left"/>
      <w:pPr>
        <w:ind w:left="3600" w:hanging="360"/>
      </w:pPr>
      <w:rPr>
        <w:rFonts w:ascii="Courier New" w:hAnsi="Courier New" w:hint="default"/>
      </w:rPr>
    </w:lvl>
    <w:lvl w:ilvl="5" w:tplc="E8A80FCC">
      <w:start w:val="1"/>
      <w:numFmt w:val="bullet"/>
      <w:lvlText w:val=""/>
      <w:lvlJc w:val="left"/>
      <w:pPr>
        <w:ind w:left="4320" w:hanging="360"/>
      </w:pPr>
      <w:rPr>
        <w:rFonts w:ascii="Wingdings" w:hAnsi="Wingdings" w:hint="default"/>
      </w:rPr>
    </w:lvl>
    <w:lvl w:ilvl="6" w:tplc="74903AFA">
      <w:start w:val="1"/>
      <w:numFmt w:val="bullet"/>
      <w:lvlText w:val=""/>
      <w:lvlJc w:val="left"/>
      <w:pPr>
        <w:ind w:left="5040" w:hanging="360"/>
      </w:pPr>
      <w:rPr>
        <w:rFonts w:ascii="Symbol" w:hAnsi="Symbol" w:hint="default"/>
      </w:rPr>
    </w:lvl>
    <w:lvl w:ilvl="7" w:tplc="EDA0CA56">
      <w:start w:val="1"/>
      <w:numFmt w:val="bullet"/>
      <w:lvlText w:val="o"/>
      <w:lvlJc w:val="left"/>
      <w:pPr>
        <w:ind w:left="5760" w:hanging="360"/>
      </w:pPr>
      <w:rPr>
        <w:rFonts w:ascii="Courier New" w:hAnsi="Courier New" w:hint="default"/>
      </w:rPr>
    </w:lvl>
    <w:lvl w:ilvl="8" w:tplc="FE66378C">
      <w:start w:val="1"/>
      <w:numFmt w:val="bullet"/>
      <w:lvlText w:val=""/>
      <w:lvlJc w:val="left"/>
      <w:pPr>
        <w:ind w:left="6480" w:hanging="360"/>
      </w:pPr>
      <w:rPr>
        <w:rFonts w:ascii="Wingdings" w:hAnsi="Wingdings" w:hint="default"/>
      </w:rPr>
    </w:lvl>
  </w:abstractNum>
  <w:abstractNum w:abstractNumId="18" w15:restartNumberingAfterBreak="0">
    <w:nsid w:val="7BB106F8"/>
    <w:multiLevelType w:val="hybridMultilevel"/>
    <w:tmpl w:val="EE88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423890">
    <w:abstractNumId w:val="17"/>
  </w:num>
  <w:num w:numId="2" w16cid:durableId="2016957380">
    <w:abstractNumId w:val="9"/>
  </w:num>
  <w:num w:numId="3" w16cid:durableId="2017803139">
    <w:abstractNumId w:val="6"/>
  </w:num>
  <w:num w:numId="4" w16cid:durableId="95517840">
    <w:abstractNumId w:val="2"/>
  </w:num>
  <w:num w:numId="5" w16cid:durableId="1746754740">
    <w:abstractNumId w:val="15"/>
  </w:num>
  <w:num w:numId="6" w16cid:durableId="1650012544">
    <w:abstractNumId w:val="4"/>
  </w:num>
  <w:num w:numId="7" w16cid:durableId="427969503">
    <w:abstractNumId w:val="12"/>
  </w:num>
  <w:num w:numId="8" w16cid:durableId="1062604202">
    <w:abstractNumId w:val="10"/>
  </w:num>
  <w:num w:numId="9" w16cid:durableId="1427076453">
    <w:abstractNumId w:val="11"/>
  </w:num>
  <w:num w:numId="10" w16cid:durableId="1356157032">
    <w:abstractNumId w:val="0"/>
  </w:num>
  <w:num w:numId="11" w16cid:durableId="744180764">
    <w:abstractNumId w:val="8"/>
  </w:num>
  <w:num w:numId="12" w16cid:durableId="1344093984">
    <w:abstractNumId w:val="18"/>
  </w:num>
  <w:num w:numId="13" w16cid:durableId="558826535">
    <w:abstractNumId w:val="14"/>
  </w:num>
  <w:num w:numId="14" w16cid:durableId="254173341">
    <w:abstractNumId w:val="1"/>
  </w:num>
  <w:num w:numId="15" w16cid:durableId="377509019">
    <w:abstractNumId w:val="16"/>
  </w:num>
  <w:num w:numId="16" w16cid:durableId="1215773309">
    <w:abstractNumId w:val="5"/>
  </w:num>
  <w:num w:numId="17" w16cid:durableId="24916935">
    <w:abstractNumId w:val="3"/>
  </w:num>
  <w:num w:numId="18" w16cid:durableId="387580074">
    <w:abstractNumId w:val="13"/>
  </w:num>
  <w:num w:numId="19" w16cid:durableId="13876775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Raleigh">
    <w15:presenceInfo w15:providerId="AD" w15:userId="S::matthew.raleigh@londoncouncils.gov.uk::7ff2ecf1-7a3b-4245-bb8d-3c4177182484"/>
  </w15:person>
  <w15:person w15:author="Bhavika Tailor">
    <w15:presenceInfo w15:providerId="AD" w15:userId="S::BhavikaTailor@tfl.gov.uk::d8ca7d41-86b6-45a2-88ca-9dd009e3fb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F1A692"/>
    <w:rsid w:val="00031C29"/>
    <w:rsid w:val="000621E1"/>
    <w:rsid w:val="000644B7"/>
    <w:rsid w:val="000C6279"/>
    <w:rsid w:val="00111B71"/>
    <w:rsid w:val="00174D8B"/>
    <w:rsid w:val="0018004D"/>
    <w:rsid w:val="00182F4E"/>
    <w:rsid w:val="00186E8A"/>
    <w:rsid w:val="001A416B"/>
    <w:rsid w:val="001D2D72"/>
    <w:rsid w:val="0029570C"/>
    <w:rsid w:val="00295F37"/>
    <w:rsid w:val="002A3D02"/>
    <w:rsid w:val="002F5D26"/>
    <w:rsid w:val="003612B3"/>
    <w:rsid w:val="003A2C61"/>
    <w:rsid w:val="003C5707"/>
    <w:rsid w:val="00417EC7"/>
    <w:rsid w:val="004235D9"/>
    <w:rsid w:val="0049433F"/>
    <w:rsid w:val="004A01A2"/>
    <w:rsid w:val="004A32E4"/>
    <w:rsid w:val="004A4EC1"/>
    <w:rsid w:val="004F3AAD"/>
    <w:rsid w:val="00522A6C"/>
    <w:rsid w:val="00523E8E"/>
    <w:rsid w:val="005819F4"/>
    <w:rsid w:val="005B13FE"/>
    <w:rsid w:val="005E7640"/>
    <w:rsid w:val="006336F7"/>
    <w:rsid w:val="00696599"/>
    <w:rsid w:val="006C7094"/>
    <w:rsid w:val="006C73DE"/>
    <w:rsid w:val="00724CF9"/>
    <w:rsid w:val="007A765F"/>
    <w:rsid w:val="00812444"/>
    <w:rsid w:val="0084589F"/>
    <w:rsid w:val="00876E84"/>
    <w:rsid w:val="00887C76"/>
    <w:rsid w:val="008D4D54"/>
    <w:rsid w:val="009715F6"/>
    <w:rsid w:val="00991E1A"/>
    <w:rsid w:val="00996994"/>
    <w:rsid w:val="009A738B"/>
    <w:rsid w:val="009C27B9"/>
    <w:rsid w:val="009C37F1"/>
    <w:rsid w:val="009E7780"/>
    <w:rsid w:val="00A31E07"/>
    <w:rsid w:val="00A51341"/>
    <w:rsid w:val="00A54409"/>
    <w:rsid w:val="00A778D9"/>
    <w:rsid w:val="00A96B20"/>
    <w:rsid w:val="00AB3D40"/>
    <w:rsid w:val="00AF2343"/>
    <w:rsid w:val="00B10261"/>
    <w:rsid w:val="00B67F6A"/>
    <w:rsid w:val="00B745C5"/>
    <w:rsid w:val="00B82476"/>
    <w:rsid w:val="00BE1BBD"/>
    <w:rsid w:val="00C0715C"/>
    <w:rsid w:val="00C329E9"/>
    <w:rsid w:val="00C5388B"/>
    <w:rsid w:val="00C53FBA"/>
    <w:rsid w:val="00C55954"/>
    <w:rsid w:val="00C70AB6"/>
    <w:rsid w:val="00D03E3B"/>
    <w:rsid w:val="00DC5E92"/>
    <w:rsid w:val="00E53615"/>
    <w:rsid w:val="00EB7ED1"/>
    <w:rsid w:val="00ED3821"/>
    <w:rsid w:val="00F95ABD"/>
    <w:rsid w:val="0127E513"/>
    <w:rsid w:val="014ECC7D"/>
    <w:rsid w:val="0170847D"/>
    <w:rsid w:val="0170880F"/>
    <w:rsid w:val="01C652A8"/>
    <w:rsid w:val="01EFA028"/>
    <w:rsid w:val="03189D39"/>
    <w:rsid w:val="035A435D"/>
    <w:rsid w:val="0373D323"/>
    <w:rsid w:val="03A1BAF2"/>
    <w:rsid w:val="03AD4CA4"/>
    <w:rsid w:val="03DDAC02"/>
    <w:rsid w:val="043E15F3"/>
    <w:rsid w:val="048E55B2"/>
    <w:rsid w:val="04EE143D"/>
    <w:rsid w:val="05367F94"/>
    <w:rsid w:val="056960B9"/>
    <w:rsid w:val="05B24827"/>
    <w:rsid w:val="05C079EF"/>
    <w:rsid w:val="05C79402"/>
    <w:rsid w:val="05CCAD2C"/>
    <w:rsid w:val="05E4D543"/>
    <w:rsid w:val="064422E9"/>
    <w:rsid w:val="0695BF10"/>
    <w:rsid w:val="069AD112"/>
    <w:rsid w:val="06D95BB4"/>
    <w:rsid w:val="0729005D"/>
    <w:rsid w:val="0836E2F1"/>
    <w:rsid w:val="0870AAD1"/>
    <w:rsid w:val="08744A84"/>
    <w:rsid w:val="08AA6812"/>
    <w:rsid w:val="08BB2A7A"/>
    <w:rsid w:val="08BFF33A"/>
    <w:rsid w:val="0940C334"/>
    <w:rsid w:val="0962CB78"/>
    <w:rsid w:val="099F2E67"/>
    <w:rsid w:val="0A7B3B34"/>
    <w:rsid w:val="0A924552"/>
    <w:rsid w:val="0B1766C3"/>
    <w:rsid w:val="0BACCCD7"/>
    <w:rsid w:val="0C1DE1AB"/>
    <w:rsid w:val="0C6A97BA"/>
    <w:rsid w:val="0CD9E663"/>
    <w:rsid w:val="0D489D38"/>
    <w:rsid w:val="0D6F5B01"/>
    <w:rsid w:val="0DD93457"/>
    <w:rsid w:val="0E4EEF58"/>
    <w:rsid w:val="0E5913CE"/>
    <w:rsid w:val="0EB11CFF"/>
    <w:rsid w:val="0EF07C38"/>
    <w:rsid w:val="0FE48C87"/>
    <w:rsid w:val="0FFC469A"/>
    <w:rsid w:val="100ED4C3"/>
    <w:rsid w:val="10736A46"/>
    <w:rsid w:val="10943A1F"/>
    <w:rsid w:val="10CA061C"/>
    <w:rsid w:val="10DE82AC"/>
    <w:rsid w:val="10F1B83C"/>
    <w:rsid w:val="113C2C20"/>
    <w:rsid w:val="11805CE8"/>
    <w:rsid w:val="11D7AEE4"/>
    <w:rsid w:val="1219DEE9"/>
    <w:rsid w:val="12281CFA"/>
    <w:rsid w:val="12300A80"/>
    <w:rsid w:val="12354C2B"/>
    <w:rsid w:val="12403988"/>
    <w:rsid w:val="12CF6CA8"/>
    <w:rsid w:val="12D346FE"/>
    <w:rsid w:val="12FDBF1A"/>
    <w:rsid w:val="1302B790"/>
    <w:rsid w:val="1322A5F1"/>
    <w:rsid w:val="1324A1EF"/>
    <w:rsid w:val="13D80632"/>
    <w:rsid w:val="14367FBF"/>
    <w:rsid w:val="146A6DE6"/>
    <w:rsid w:val="147D8B92"/>
    <w:rsid w:val="14801135"/>
    <w:rsid w:val="149CCF4B"/>
    <w:rsid w:val="14B1617D"/>
    <w:rsid w:val="14BE30DC"/>
    <w:rsid w:val="14CFB7BD"/>
    <w:rsid w:val="15509329"/>
    <w:rsid w:val="1564426D"/>
    <w:rsid w:val="156CECED"/>
    <w:rsid w:val="15E4AB77"/>
    <w:rsid w:val="16363739"/>
    <w:rsid w:val="163AA5AE"/>
    <w:rsid w:val="1648A71D"/>
    <w:rsid w:val="165A013D"/>
    <w:rsid w:val="16AEB11E"/>
    <w:rsid w:val="171E9B9F"/>
    <w:rsid w:val="1734E149"/>
    <w:rsid w:val="174F030C"/>
    <w:rsid w:val="175DC47F"/>
    <w:rsid w:val="1857AA18"/>
    <w:rsid w:val="189C9FEB"/>
    <w:rsid w:val="18AE9F00"/>
    <w:rsid w:val="18B858F4"/>
    <w:rsid w:val="18D8AE21"/>
    <w:rsid w:val="18DFFF46"/>
    <w:rsid w:val="18E99491"/>
    <w:rsid w:val="18F6C3AC"/>
    <w:rsid w:val="1950FCB5"/>
    <w:rsid w:val="1965EA75"/>
    <w:rsid w:val="19724670"/>
    <w:rsid w:val="19A328E0"/>
    <w:rsid w:val="19C4E05F"/>
    <w:rsid w:val="19DDE1DC"/>
    <w:rsid w:val="1A8564F2"/>
    <w:rsid w:val="1A9956CD"/>
    <w:rsid w:val="1AC4F89A"/>
    <w:rsid w:val="1AD1044A"/>
    <w:rsid w:val="1ADE58E3"/>
    <w:rsid w:val="1B3554F2"/>
    <w:rsid w:val="1B357813"/>
    <w:rsid w:val="1B41C06E"/>
    <w:rsid w:val="1B46B47E"/>
    <w:rsid w:val="1B8F2C27"/>
    <w:rsid w:val="1BF0543E"/>
    <w:rsid w:val="1C4B41DB"/>
    <w:rsid w:val="1CA578BD"/>
    <w:rsid w:val="1D38986B"/>
    <w:rsid w:val="1D6B008D"/>
    <w:rsid w:val="1D70110E"/>
    <w:rsid w:val="1D72BD27"/>
    <w:rsid w:val="1D7900CD"/>
    <w:rsid w:val="1DA422CD"/>
    <w:rsid w:val="1DFEB105"/>
    <w:rsid w:val="1E57F71F"/>
    <w:rsid w:val="1E69D4ED"/>
    <w:rsid w:val="1E79BA30"/>
    <w:rsid w:val="1EC8ED6C"/>
    <w:rsid w:val="1ED468CC"/>
    <w:rsid w:val="1F059433"/>
    <w:rsid w:val="1F3FADB8"/>
    <w:rsid w:val="1F5174DE"/>
    <w:rsid w:val="1FE101DB"/>
    <w:rsid w:val="1FE187F4"/>
    <w:rsid w:val="1FF3C780"/>
    <w:rsid w:val="2092F6DC"/>
    <w:rsid w:val="20AA5DE9"/>
    <w:rsid w:val="20C16031"/>
    <w:rsid w:val="212FEFCD"/>
    <w:rsid w:val="2151AFA8"/>
    <w:rsid w:val="21B7AD15"/>
    <w:rsid w:val="22AEDC7F"/>
    <w:rsid w:val="22B48134"/>
    <w:rsid w:val="22E96AC8"/>
    <w:rsid w:val="22F6AEE0"/>
    <w:rsid w:val="232C1CC8"/>
    <w:rsid w:val="237D151C"/>
    <w:rsid w:val="238FFA64"/>
    <w:rsid w:val="23D28524"/>
    <w:rsid w:val="23D33B44"/>
    <w:rsid w:val="24136451"/>
    <w:rsid w:val="24205B5B"/>
    <w:rsid w:val="2454910F"/>
    <w:rsid w:val="249B9CE2"/>
    <w:rsid w:val="24C1D886"/>
    <w:rsid w:val="25372C40"/>
    <w:rsid w:val="253F33FB"/>
    <w:rsid w:val="257FC6AB"/>
    <w:rsid w:val="25A8BC0A"/>
    <w:rsid w:val="25D1D836"/>
    <w:rsid w:val="260D2FD3"/>
    <w:rsid w:val="2627D81B"/>
    <w:rsid w:val="26507C1C"/>
    <w:rsid w:val="266E0756"/>
    <w:rsid w:val="2676897F"/>
    <w:rsid w:val="26B4D088"/>
    <w:rsid w:val="2747BA24"/>
    <w:rsid w:val="276D355F"/>
    <w:rsid w:val="27D68DC4"/>
    <w:rsid w:val="2876F92C"/>
    <w:rsid w:val="28C29EFF"/>
    <w:rsid w:val="29654F55"/>
    <w:rsid w:val="29819252"/>
    <w:rsid w:val="299E9787"/>
    <w:rsid w:val="29D0348D"/>
    <w:rsid w:val="29E66159"/>
    <w:rsid w:val="29F8B899"/>
    <w:rsid w:val="2A11E0F6"/>
    <w:rsid w:val="2A1E5E87"/>
    <w:rsid w:val="2A295CB3"/>
    <w:rsid w:val="2A8E5C6A"/>
    <w:rsid w:val="2AE9D416"/>
    <w:rsid w:val="2B0332C2"/>
    <w:rsid w:val="2B0767C1"/>
    <w:rsid w:val="2B68140E"/>
    <w:rsid w:val="2B8BC3BB"/>
    <w:rsid w:val="2BE8BFC8"/>
    <w:rsid w:val="2C2FB7A1"/>
    <w:rsid w:val="2C4D8DE5"/>
    <w:rsid w:val="2C92E4D8"/>
    <w:rsid w:val="2C9CF017"/>
    <w:rsid w:val="2CB2E1EF"/>
    <w:rsid w:val="2CCE98FF"/>
    <w:rsid w:val="2D30595B"/>
    <w:rsid w:val="2D6AE7A4"/>
    <w:rsid w:val="2DBA8B0F"/>
    <w:rsid w:val="2FB11213"/>
    <w:rsid w:val="2FBB5B02"/>
    <w:rsid w:val="2FBB687C"/>
    <w:rsid w:val="2FE63C14"/>
    <w:rsid w:val="2FF33D49"/>
    <w:rsid w:val="309E8ADF"/>
    <w:rsid w:val="30C5BA0A"/>
    <w:rsid w:val="30DF12B6"/>
    <w:rsid w:val="30F1E759"/>
    <w:rsid w:val="3119EBBA"/>
    <w:rsid w:val="31221C3D"/>
    <w:rsid w:val="31294B3A"/>
    <w:rsid w:val="31294C9B"/>
    <w:rsid w:val="3181F3EC"/>
    <w:rsid w:val="319B1C49"/>
    <w:rsid w:val="329E5E53"/>
    <w:rsid w:val="32DB2531"/>
    <w:rsid w:val="32E99FB7"/>
    <w:rsid w:val="33216B38"/>
    <w:rsid w:val="335D6B33"/>
    <w:rsid w:val="33CF8091"/>
    <w:rsid w:val="33D147BD"/>
    <w:rsid w:val="33EC5044"/>
    <w:rsid w:val="347F7BC9"/>
    <w:rsid w:val="34AD860F"/>
    <w:rsid w:val="35489E81"/>
    <w:rsid w:val="354B7BCE"/>
    <w:rsid w:val="35D96114"/>
    <w:rsid w:val="35DF4C96"/>
    <w:rsid w:val="362ADFF8"/>
    <w:rsid w:val="36627ECD"/>
    <w:rsid w:val="36CA772D"/>
    <w:rsid w:val="370B9C5B"/>
    <w:rsid w:val="3711C9EA"/>
    <w:rsid w:val="37555360"/>
    <w:rsid w:val="3768D0ED"/>
    <w:rsid w:val="37C6B059"/>
    <w:rsid w:val="3884187E"/>
    <w:rsid w:val="38BFC167"/>
    <w:rsid w:val="38D38E89"/>
    <w:rsid w:val="3916282F"/>
    <w:rsid w:val="393E551C"/>
    <w:rsid w:val="3966CEF5"/>
    <w:rsid w:val="39C3D0D1"/>
    <w:rsid w:val="39D2256F"/>
    <w:rsid w:val="3A0EDC63"/>
    <w:rsid w:val="3A2EDAF7"/>
    <w:rsid w:val="3A3AE544"/>
    <w:rsid w:val="3AA0B725"/>
    <w:rsid w:val="3ACC955C"/>
    <w:rsid w:val="3AE27334"/>
    <w:rsid w:val="3B07D9D3"/>
    <w:rsid w:val="3B3313BC"/>
    <w:rsid w:val="3B3D269E"/>
    <w:rsid w:val="3B8E2FE2"/>
    <w:rsid w:val="3BC1B0D8"/>
    <w:rsid w:val="3BE45652"/>
    <w:rsid w:val="3BF76229"/>
    <w:rsid w:val="3C2331E0"/>
    <w:rsid w:val="3C59FC59"/>
    <w:rsid w:val="3C676E36"/>
    <w:rsid w:val="3CA3F235"/>
    <w:rsid w:val="3CEE151F"/>
    <w:rsid w:val="3D46852C"/>
    <w:rsid w:val="3D6713E9"/>
    <w:rsid w:val="3DBF0241"/>
    <w:rsid w:val="3DD81271"/>
    <w:rsid w:val="3E29313B"/>
    <w:rsid w:val="3E479BF3"/>
    <w:rsid w:val="3E613F13"/>
    <w:rsid w:val="3EC4CB60"/>
    <w:rsid w:val="3ECE7E35"/>
    <w:rsid w:val="3EDB0176"/>
    <w:rsid w:val="3EEB045A"/>
    <w:rsid w:val="3F742848"/>
    <w:rsid w:val="3FB159A8"/>
    <w:rsid w:val="3FB489B1"/>
    <w:rsid w:val="411D5242"/>
    <w:rsid w:val="41BB5CC0"/>
    <w:rsid w:val="41E1085A"/>
    <w:rsid w:val="4266A3AD"/>
    <w:rsid w:val="42927364"/>
    <w:rsid w:val="42ABC90A"/>
    <w:rsid w:val="42D7A85E"/>
    <w:rsid w:val="42DB3384"/>
    <w:rsid w:val="42E8D278"/>
    <w:rsid w:val="431FE053"/>
    <w:rsid w:val="433D96ED"/>
    <w:rsid w:val="438663A0"/>
    <w:rsid w:val="43F83A78"/>
    <w:rsid w:val="4402740E"/>
    <w:rsid w:val="445D7707"/>
    <w:rsid w:val="44F9C696"/>
    <w:rsid w:val="4513CDD3"/>
    <w:rsid w:val="451B450B"/>
    <w:rsid w:val="45896242"/>
    <w:rsid w:val="45916921"/>
    <w:rsid w:val="45DCA3C8"/>
    <w:rsid w:val="45DD38FF"/>
    <w:rsid w:val="45F3F1C0"/>
    <w:rsid w:val="45F6AE0D"/>
    <w:rsid w:val="468B944B"/>
    <w:rsid w:val="46DF6058"/>
    <w:rsid w:val="472532A3"/>
    <w:rsid w:val="473490BD"/>
    <w:rsid w:val="473A14D0"/>
    <w:rsid w:val="47420256"/>
    <w:rsid w:val="475F4BCC"/>
    <w:rsid w:val="477EF4B7"/>
    <w:rsid w:val="4822A459"/>
    <w:rsid w:val="486328A8"/>
    <w:rsid w:val="486A8457"/>
    <w:rsid w:val="486B339A"/>
    <w:rsid w:val="486BADA6"/>
    <w:rsid w:val="48BA0CA0"/>
    <w:rsid w:val="491C7675"/>
    <w:rsid w:val="494449F3"/>
    <w:rsid w:val="4992315D"/>
    <w:rsid w:val="49F5A524"/>
    <w:rsid w:val="4A2F1FB9"/>
    <w:rsid w:val="4A677BFC"/>
    <w:rsid w:val="4A79A318"/>
    <w:rsid w:val="4A889EB9"/>
    <w:rsid w:val="4AA97976"/>
    <w:rsid w:val="4AB1AB63"/>
    <w:rsid w:val="4AFDD45B"/>
    <w:rsid w:val="4B2F09EE"/>
    <w:rsid w:val="4B46F16B"/>
    <w:rsid w:val="4B7A1A24"/>
    <w:rsid w:val="4BCAF3A2"/>
    <w:rsid w:val="4BE71667"/>
    <w:rsid w:val="4C11C090"/>
    <w:rsid w:val="4C96BCD7"/>
    <w:rsid w:val="4CBE6002"/>
    <w:rsid w:val="4CCB4976"/>
    <w:rsid w:val="4CCD9639"/>
    <w:rsid w:val="4D1982E3"/>
    <w:rsid w:val="4E214FE7"/>
    <w:rsid w:val="4E482334"/>
    <w:rsid w:val="4E55E041"/>
    <w:rsid w:val="4E681876"/>
    <w:rsid w:val="4EB1BAE6"/>
    <w:rsid w:val="4EC91647"/>
    <w:rsid w:val="4F15710D"/>
    <w:rsid w:val="4F2E3A3C"/>
    <w:rsid w:val="4F329052"/>
    <w:rsid w:val="4FB42E9C"/>
    <w:rsid w:val="4FF9A447"/>
    <w:rsid w:val="5056331E"/>
    <w:rsid w:val="5064E6A8"/>
    <w:rsid w:val="50A8550B"/>
    <w:rsid w:val="50CC14E9"/>
    <w:rsid w:val="50D5C599"/>
    <w:rsid w:val="51646ABF"/>
    <w:rsid w:val="516557E9"/>
    <w:rsid w:val="51747982"/>
    <w:rsid w:val="51AA8422"/>
    <w:rsid w:val="52667D0E"/>
    <w:rsid w:val="5281FCE4"/>
    <w:rsid w:val="52BCCD0F"/>
    <w:rsid w:val="52F4C10A"/>
    <w:rsid w:val="531049E3"/>
    <w:rsid w:val="53129A2E"/>
    <w:rsid w:val="534F4D4E"/>
    <w:rsid w:val="536F7F25"/>
    <w:rsid w:val="53BA442B"/>
    <w:rsid w:val="53BFC0E3"/>
    <w:rsid w:val="5403B5AB"/>
    <w:rsid w:val="541B5F40"/>
    <w:rsid w:val="5420855E"/>
    <w:rsid w:val="5466B5D6"/>
    <w:rsid w:val="5481DC47"/>
    <w:rsid w:val="548990A8"/>
    <w:rsid w:val="54ED4CDB"/>
    <w:rsid w:val="54F32203"/>
    <w:rsid w:val="553857CB"/>
    <w:rsid w:val="55D0292F"/>
    <w:rsid w:val="560DB789"/>
    <w:rsid w:val="563B81BC"/>
    <w:rsid w:val="564A3AF0"/>
    <w:rsid w:val="566A4086"/>
    <w:rsid w:val="568AB94D"/>
    <w:rsid w:val="568B5B79"/>
    <w:rsid w:val="569DB7F2"/>
    <w:rsid w:val="56D4282C"/>
    <w:rsid w:val="5750389A"/>
    <w:rsid w:val="57AF09D0"/>
    <w:rsid w:val="58272BDA"/>
    <w:rsid w:val="586FB317"/>
    <w:rsid w:val="5885D629"/>
    <w:rsid w:val="5906CB24"/>
    <w:rsid w:val="594AD3E3"/>
    <w:rsid w:val="595C6C06"/>
    <w:rsid w:val="59BE1850"/>
    <w:rsid w:val="59FB80B4"/>
    <w:rsid w:val="5A42FBB8"/>
    <w:rsid w:val="5A8FC6E2"/>
    <w:rsid w:val="5AE55867"/>
    <w:rsid w:val="5B4D91C5"/>
    <w:rsid w:val="5B71E2E1"/>
    <w:rsid w:val="5B87F84A"/>
    <w:rsid w:val="5C04FD4D"/>
    <w:rsid w:val="5C27D9D3"/>
    <w:rsid w:val="5C6F3E3F"/>
    <w:rsid w:val="5D1C37C4"/>
    <w:rsid w:val="5D50C349"/>
    <w:rsid w:val="5D577248"/>
    <w:rsid w:val="5DE5C7CE"/>
    <w:rsid w:val="5DE8298B"/>
    <w:rsid w:val="5E486E0E"/>
    <w:rsid w:val="5E5E2293"/>
    <w:rsid w:val="5E7B06C4"/>
    <w:rsid w:val="5ED7531F"/>
    <w:rsid w:val="5EEA90BB"/>
    <w:rsid w:val="5EFB3FAD"/>
    <w:rsid w:val="5F3AAD87"/>
    <w:rsid w:val="5F3FD612"/>
    <w:rsid w:val="5F759862"/>
    <w:rsid w:val="5FA07C92"/>
    <w:rsid w:val="5FE70D2B"/>
    <w:rsid w:val="5FEC63CA"/>
    <w:rsid w:val="602BAB7F"/>
    <w:rsid w:val="60420C3D"/>
    <w:rsid w:val="6051D823"/>
    <w:rsid w:val="6056FAF8"/>
    <w:rsid w:val="6062BBE1"/>
    <w:rsid w:val="60A13F15"/>
    <w:rsid w:val="60D4941F"/>
    <w:rsid w:val="60D60A45"/>
    <w:rsid w:val="60E05BF6"/>
    <w:rsid w:val="60FF0866"/>
    <w:rsid w:val="61145830"/>
    <w:rsid w:val="617B6963"/>
    <w:rsid w:val="61AE5383"/>
    <w:rsid w:val="620E835A"/>
    <w:rsid w:val="6216955D"/>
    <w:rsid w:val="62281C3E"/>
    <w:rsid w:val="62AD812D"/>
    <w:rsid w:val="6388C0EB"/>
    <w:rsid w:val="639C7ED7"/>
    <w:rsid w:val="63B265BE"/>
    <w:rsid w:val="63DBEA99"/>
    <w:rsid w:val="64053EAC"/>
    <w:rsid w:val="642CEFBA"/>
    <w:rsid w:val="646E8659"/>
    <w:rsid w:val="647A54A7"/>
    <w:rsid w:val="64C48E59"/>
    <w:rsid w:val="650DD8D6"/>
    <w:rsid w:val="652E8D34"/>
    <w:rsid w:val="65440FC7"/>
    <w:rsid w:val="65A384FF"/>
    <w:rsid w:val="65DE8828"/>
    <w:rsid w:val="660A56BA"/>
    <w:rsid w:val="663B6B62"/>
    <w:rsid w:val="6690446C"/>
    <w:rsid w:val="672867E3"/>
    <w:rsid w:val="679624A6"/>
    <w:rsid w:val="67C92224"/>
    <w:rsid w:val="67DDC973"/>
    <w:rsid w:val="6836BD64"/>
    <w:rsid w:val="687F5653"/>
    <w:rsid w:val="68EB6DDB"/>
    <w:rsid w:val="68ED5AE0"/>
    <w:rsid w:val="68F1A692"/>
    <w:rsid w:val="6908EA11"/>
    <w:rsid w:val="691628EA"/>
    <w:rsid w:val="697ED71F"/>
    <w:rsid w:val="69B5847A"/>
    <w:rsid w:val="69F1F270"/>
    <w:rsid w:val="6A087EE5"/>
    <w:rsid w:val="6A4A1403"/>
    <w:rsid w:val="6AEE206B"/>
    <w:rsid w:val="6B25C4B5"/>
    <w:rsid w:val="6B622FFB"/>
    <w:rsid w:val="6B63B58F"/>
    <w:rsid w:val="6B6987C4"/>
    <w:rsid w:val="6BAC31D8"/>
    <w:rsid w:val="6C13A4F0"/>
    <w:rsid w:val="6C1DCFA4"/>
    <w:rsid w:val="6C1DD105"/>
    <w:rsid w:val="6C230E9D"/>
    <w:rsid w:val="6C3AC496"/>
    <w:rsid w:val="6C63E0D5"/>
    <w:rsid w:val="6D17E7AD"/>
    <w:rsid w:val="6DBC1F9E"/>
    <w:rsid w:val="6DBEDEFE"/>
    <w:rsid w:val="6DE6EDF4"/>
    <w:rsid w:val="6DE99A0D"/>
    <w:rsid w:val="6E0468A9"/>
    <w:rsid w:val="6E1C3284"/>
    <w:rsid w:val="6E9A21C4"/>
    <w:rsid w:val="6EE3F5BB"/>
    <w:rsid w:val="6F209B89"/>
    <w:rsid w:val="6F4D56CE"/>
    <w:rsid w:val="6F50EBBA"/>
    <w:rsid w:val="6FA47514"/>
    <w:rsid w:val="6FCE1D4A"/>
    <w:rsid w:val="6FF396FF"/>
    <w:rsid w:val="703726B2"/>
    <w:rsid w:val="70536CAC"/>
    <w:rsid w:val="705D5CBF"/>
    <w:rsid w:val="7127E28B"/>
    <w:rsid w:val="71CB6A17"/>
    <w:rsid w:val="7208EF23"/>
    <w:rsid w:val="720E6D00"/>
    <w:rsid w:val="725F464F"/>
    <w:rsid w:val="72795DBC"/>
    <w:rsid w:val="728D0A19"/>
    <w:rsid w:val="72A15AFA"/>
    <w:rsid w:val="72F303B7"/>
    <w:rsid w:val="739C23C2"/>
    <w:rsid w:val="73D54E06"/>
    <w:rsid w:val="73E27AD7"/>
    <w:rsid w:val="740F3F17"/>
    <w:rsid w:val="746631BD"/>
    <w:rsid w:val="746D32FE"/>
    <w:rsid w:val="746F7229"/>
    <w:rsid w:val="74AB7727"/>
    <w:rsid w:val="74B0C32D"/>
    <w:rsid w:val="750A97D5"/>
    <w:rsid w:val="7564A5F3"/>
    <w:rsid w:val="7602021E"/>
    <w:rsid w:val="7647277B"/>
    <w:rsid w:val="76C337E9"/>
    <w:rsid w:val="7723656B"/>
    <w:rsid w:val="778E78EF"/>
    <w:rsid w:val="77A553E8"/>
    <w:rsid w:val="77C27D91"/>
    <w:rsid w:val="7832007B"/>
    <w:rsid w:val="78598437"/>
    <w:rsid w:val="785F084A"/>
    <w:rsid w:val="7892620D"/>
    <w:rsid w:val="789275A3"/>
    <w:rsid w:val="78D3C51E"/>
    <w:rsid w:val="78DFCA75"/>
    <w:rsid w:val="78ECED7B"/>
    <w:rsid w:val="78F34C50"/>
    <w:rsid w:val="790A6266"/>
    <w:rsid w:val="799EDF18"/>
    <w:rsid w:val="79C3CB80"/>
    <w:rsid w:val="79D7F8ED"/>
    <w:rsid w:val="79DE08F8"/>
    <w:rsid w:val="79F4810C"/>
    <w:rsid w:val="7A2A749D"/>
    <w:rsid w:val="7A5EEA48"/>
    <w:rsid w:val="7A93BDA2"/>
    <w:rsid w:val="7B040265"/>
    <w:rsid w:val="7BD5EA4D"/>
    <w:rsid w:val="7BD850F7"/>
    <w:rsid w:val="7C025E4C"/>
    <w:rsid w:val="7C039CBA"/>
    <w:rsid w:val="7C551E61"/>
    <w:rsid w:val="7C6D12E2"/>
    <w:rsid w:val="7C75825C"/>
    <w:rsid w:val="7C76CB32"/>
    <w:rsid w:val="7CE56EF8"/>
    <w:rsid w:val="7D2CF55A"/>
    <w:rsid w:val="7D5E766D"/>
    <w:rsid w:val="7D7E0510"/>
    <w:rsid w:val="7D97D45C"/>
    <w:rsid w:val="7DA20B9B"/>
    <w:rsid w:val="7DC86B18"/>
    <w:rsid w:val="7DF04450"/>
    <w:rsid w:val="7DFC0CA1"/>
    <w:rsid w:val="7E0D1403"/>
    <w:rsid w:val="7E9896DF"/>
    <w:rsid w:val="7EAAE7DB"/>
    <w:rsid w:val="7EB7FF65"/>
    <w:rsid w:val="7ECE49CE"/>
    <w:rsid w:val="7F1E68C9"/>
    <w:rsid w:val="7F3DDBFC"/>
    <w:rsid w:val="7F4495CA"/>
    <w:rsid w:val="7F4F5038"/>
    <w:rsid w:val="7F5C2EFF"/>
    <w:rsid w:val="7F695702"/>
    <w:rsid w:val="7FBC59E1"/>
    <w:rsid w:val="7FD4B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1A692"/>
  <w15:chartTrackingRefBased/>
  <w15:docId w15:val="{43CF5DA9-0417-427F-BFCD-ABC3665A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182F4E"/>
    <w:rPr>
      <w:sz w:val="16"/>
      <w:szCs w:val="16"/>
    </w:rPr>
  </w:style>
  <w:style w:type="paragraph" w:styleId="CommentText">
    <w:name w:val="annotation text"/>
    <w:basedOn w:val="Normal"/>
    <w:link w:val="CommentTextChar"/>
    <w:uiPriority w:val="99"/>
    <w:semiHidden/>
    <w:unhideWhenUsed/>
    <w:rsid w:val="00182F4E"/>
    <w:pPr>
      <w:spacing w:line="240" w:lineRule="auto"/>
    </w:pPr>
    <w:rPr>
      <w:sz w:val="20"/>
      <w:szCs w:val="20"/>
    </w:rPr>
  </w:style>
  <w:style w:type="character" w:customStyle="1" w:styleId="CommentTextChar">
    <w:name w:val="Comment Text Char"/>
    <w:basedOn w:val="DefaultParagraphFont"/>
    <w:link w:val="CommentText"/>
    <w:uiPriority w:val="99"/>
    <w:semiHidden/>
    <w:rsid w:val="00182F4E"/>
    <w:rPr>
      <w:sz w:val="20"/>
      <w:szCs w:val="20"/>
    </w:rPr>
  </w:style>
  <w:style w:type="paragraph" w:styleId="CommentSubject">
    <w:name w:val="annotation subject"/>
    <w:basedOn w:val="CommentText"/>
    <w:next w:val="CommentText"/>
    <w:link w:val="CommentSubjectChar"/>
    <w:uiPriority w:val="99"/>
    <w:semiHidden/>
    <w:unhideWhenUsed/>
    <w:rsid w:val="00182F4E"/>
    <w:rPr>
      <w:b/>
      <w:bCs/>
    </w:rPr>
  </w:style>
  <w:style w:type="character" w:customStyle="1" w:styleId="CommentSubjectChar">
    <w:name w:val="Comment Subject Char"/>
    <w:basedOn w:val="CommentTextChar"/>
    <w:link w:val="CommentSubject"/>
    <w:uiPriority w:val="99"/>
    <w:semiHidden/>
    <w:rsid w:val="00182F4E"/>
    <w:rPr>
      <w:b/>
      <w:bCs/>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0644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0644B7"/>
    <w:rPr>
      <w:color w:val="605E5C"/>
      <w:shd w:val="clear" w:color="auto" w:fill="E1DFDD"/>
    </w:rPr>
  </w:style>
  <w:style w:type="paragraph" w:styleId="Revision">
    <w:name w:val="Revision"/>
    <w:hidden/>
    <w:uiPriority w:val="99"/>
    <w:semiHidden/>
    <w:rsid w:val="00417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fl.gov.uk/fares/find-fares/bus-and-tram-fares" TargetMode="External"/><Relationship Id="rId12" Type="http://schemas.openxmlformats.org/officeDocument/2006/relationships/header" Target="header3.xml"/><Relationship Id="rId17" Type="http://schemas.openxmlformats.org/officeDocument/2006/relationships/hyperlink" Target="https://photocard.tfl.gov.uk/"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13640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Raleigh</dc:creator>
  <cp:keywords/>
  <dc:description/>
  <cp:lastModifiedBy>Nadiah Rahman</cp:lastModifiedBy>
  <cp:revision>2</cp:revision>
  <dcterms:created xsi:type="dcterms:W3CDTF">2024-01-15T10:20:00Z</dcterms:created>
  <dcterms:modified xsi:type="dcterms:W3CDTF">2024-01-15T10:20:00Z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4b6f1-2a55-4aeb-ad8e-a7fb5468eb36_Enabled">
    <vt:lpwstr>true</vt:lpwstr>
  </property>
  <property fmtid="{D5CDD505-2E9C-101B-9397-08002B2CF9AE}" pid="3" name="MSIP_Label_1384b6f1-2a55-4aeb-ad8e-a7fb5468eb36_SetDate">
    <vt:lpwstr>2023-09-26T14:32:28Z</vt:lpwstr>
  </property>
  <property fmtid="{D5CDD505-2E9C-101B-9397-08002B2CF9AE}" pid="4" name="MSIP_Label_1384b6f1-2a55-4aeb-ad8e-a7fb5468eb36_Method">
    <vt:lpwstr>Privileged</vt:lpwstr>
  </property>
  <property fmtid="{D5CDD505-2E9C-101B-9397-08002B2CF9AE}" pid="5" name="MSIP_Label_1384b6f1-2a55-4aeb-ad8e-a7fb5468eb36_Name">
    <vt:lpwstr>TfL Unclassified</vt:lpwstr>
  </property>
  <property fmtid="{D5CDD505-2E9C-101B-9397-08002B2CF9AE}" pid="6" name="MSIP_Label_1384b6f1-2a55-4aeb-ad8e-a7fb5468eb36_SiteId">
    <vt:lpwstr>1fbd65bf-5def-4eea-a692-a089c255346b</vt:lpwstr>
  </property>
  <property fmtid="{D5CDD505-2E9C-101B-9397-08002B2CF9AE}" pid="7" name="MSIP_Label_1384b6f1-2a55-4aeb-ad8e-a7fb5468eb36_ActionId">
    <vt:lpwstr>d945e203-9960-4b75-82c0-4a4c18d487ad</vt:lpwstr>
  </property>
  <property fmtid="{D5CDD505-2E9C-101B-9397-08002B2CF9AE}" pid="8" name="MSIP_Label_1384b6f1-2a55-4aeb-ad8e-a7fb5468eb36_ContentBits">
    <vt:lpwstr>0</vt:lpwstr>
  </property>
</Properties>
</file>